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A9" w:rsidRDefault="000030A9">
      <w:bookmarkStart w:id="0" w:name="_GoBack"/>
      <w:bookmarkEnd w:id="0"/>
    </w:p>
    <w:tbl>
      <w:tblPr>
        <w:tblW w:w="99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616"/>
        <w:gridCol w:w="2196"/>
      </w:tblGrid>
      <w:tr w:rsidR="000030A9" w:rsidRPr="009C4D47" w:rsidTr="00CF26D7">
        <w:trPr>
          <w:trHeight w:val="284"/>
        </w:trPr>
        <w:tc>
          <w:tcPr>
            <w:tcW w:w="71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Pr="00CF26D7" w:rsidRDefault="00D032E6" w:rsidP="000632FF">
            <w:pPr>
              <w:rPr>
                <w:szCs w:val="20"/>
              </w:rPr>
            </w:pPr>
            <w:r w:rsidRPr="00CF26D7">
              <w:rPr>
                <w:szCs w:val="20"/>
              </w:rPr>
              <w:t>Firma (Name und vollständige Anschrift)</w:t>
            </w:r>
          </w:p>
        </w:tc>
        <w:tc>
          <w:tcPr>
            <w:tcW w:w="281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Pr="009C4D47" w:rsidRDefault="000030A9" w:rsidP="000632FF"/>
        </w:tc>
      </w:tr>
      <w:tr w:rsidR="000030A9" w:rsidRPr="009C4D47" w:rsidTr="00CF26D7">
        <w:trPr>
          <w:trHeight w:val="284"/>
        </w:trPr>
        <w:tc>
          <w:tcPr>
            <w:tcW w:w="71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Pr="009C4D47" w:rsidRDefault="008A550F" w:rsidP="000632F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Default="000030A9" w:rsidP="000632FF"/>
        </w:tc>
        <w:tc>
          <w:tcPr>
            <w:tcW w:w="219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Default="000030A9" w:rsidP="000632FF"/>
        </w:tc>
      </w:tr>
      <w:tr w:rsidR="000030A9" w:rsidRPr="009C4D47" w:rsidTr="00CF26D7">
        <w:trPr>
          <w:trHeight w:val="284"/>
        </w:trPr>
        <w:tc>
          <w:tcPr>
            <w:tcW w:w="71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Pr="009C4D47" w:rsidRDefault="008A550F" w:rsidP="000632F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Pr="009C4D47" w:rsidRDefault="000030A9" w:rsidP="000632FF"/>
        </w:tc>
        <w:tc>
          <w:tcPr>
            <w:tcW w:w="219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Pr="009C4D47" w:rsidRDefault="000030A9" w:rsidP="000632FF"/>
        </w:tc>
      </w:tr>
      <w:tr w:rsidR="00FC0398" w:rsidRPr="009C4D47" w:rsidTr="00CF26D7">
        <w:trPr>
          <w:trHeight w:val="284"/>
        </w:trPr>
        <w:tc>
          <w:tcPr>
            <w:tcW w:w="71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C0398" w:rsidRPr="009C4D47" w:rsidRDefault="008A550F" w:rsidP="000632F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C0398" w:rsidRPr="009C4D47" w:rsidRDefault="00FC0398" w:rsidP="000632FF"/>
        </w:tc>
        <w:tc>
          <w:tcPr>
            <w:tcW w:w="219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FC0398" w:rsidRPr="009C4D47" w:rsidRDefault="00FC0398" w:rsidP="000632FF"/>
        </w:tc>
      </w:tr>
      <w:tr w:rsidR="000030A9" w:rsidRPr="009C4D47" w:rsidTr="00CF26D7">
        <w:trPr>
          <w:trHeight w:val="284"/>
        </w:trPr>
        <w:tc>
          <w:tcPr>
            <w:tcW w:w="71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Pr="009C4D47" w:rsidRDefault="008A550F" w:rsidP="000632F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1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Default="000030A9" w:rsidP="000632FF"/>
        </w:tc>
        <w:tc>
          <w:tcPr>
            <w:tcW w:w="2196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030A9" w:rsidRPr="009C4D47" w:rsidRDefault="000030A9" w:rsidP="000632FF"/>
        </w:tc>
      </w:tr>
    </w:tbl>
    <w:p w:rsidR="00CF26D7" w:rsidRPr="00CF26D7" w:rsidRDefault="00CF26D7" w:rsidP="00CF26D7">
      <w:pPr>
        <w:rPr>
          <w:vanish/>
        </w:rPr>
      </w:pPr>
    </w:p>
    <w:tbl>
      <w:tblPr>
        <w:tblW w:w="9956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565"/>
        <w:gridCol w:w="569"/>
        <w:gridCol w:w="21"/>
        <w:gridCol w:w="287"/>
        <w:gridCol w:w="73"/>
        <w:gridCol w:w="1143"/>
        <w:gridCol w:w="411"/>
        <w:gridCol w:w="33"/>
        <w:gridCol w:w="360"/>
        <w:gridCol w:w="90"/>
        <w:gridCol w:w="243"/>
        <w:gridCol w:w="670"/>
        <w:gridCol w:w="296"/>
        <w:gridCol w:w="484"/>
        <w:gridCol w:w="329"/>
        <w:gridCol w:w="197"/>
        <w:gridCol w:w="85"/>
        <w:gridCol w:w="220"/>
        <w:gridCol w:w="196"/>
        <w:gridCol w:w="1808"/>
      </w:tblGrid>
      <w:tr w:rsidR="000030A9" w:rsidTr="00AB38F8">
        <w:trPr>
          <w:trHeight w:val="284"/>
        </w:trPr>
        <w:tc>
          <w:tcPr>
            <w:tcW w:w="9956" w:type="dxa"/>
            <w:gridSpan w:val="21"/>
            <w:vAlign w:val="center"/>
          </w:tcPr>
          <w:p w:rsidR="000030A9" w:rsidRDefault="000030A9" w:rsidP="000632FF">
            <w:pPr>
              <w:snapToGrid w:val="0"/>
              <w:rPr>
                <w:b/>
              </w:rPr>
            </w:pPr>
          </w:p>
          <w:p w:rsidR="000030A9" w:rsidRDefault="000030A9" w:rsidP="000632FF">
            <w:pPr>
              <w:snapToGrid w:val="0"/>
              <w:rPr>
                <w:b/>
              </w:rPr>
            </w:pPr>
          </w:p>
          <w:p w:rsidR="000030A9" w:rsidRDefault="000030A9" w:rsidP="000632F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Referenzbescheinigung </w:t>
            </w:r>
          </w:p>
        </w:tc>
      </w:tr>
      <w:tr w:rsidR="000030A9" w:rsidTr="00AB38F8">
        <w:trPr>
          <w:trHeight w:val="284"/>
        </w:trPr>
        <w:tc>
          <w:tcPr>
            <w:tcW w:w="5428" w:type="dxa"/>
            <w:gridSpan w:val="11"/>
            <w:vAlign w:val="center"/>
          </w:tcPr>
          <w:p w:rsidR="000030A9" w:rsidRDefault="000030A9" w:rsidP="000632FF">
            <w:pPr>
              <w:pStyle w:val="berschrift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</w:rPr>
            </w:pPr>
          </w:p>
        </w:tc>
        <w:tc>
          <w:tcPr>
            <w:tcW w:w="2304" w:type="dxa"/>
            <w:gridSpan w:val="7"/>
            <w:vAlign w:val="center"/>
          </w:tcPr>
          <w:p w:rsidR="000030A9" w:rsidRDefault="000030A9" w:rsidP="000632FF">
            <w:pPr>
              <w:snapToGrid w:val="0"/>
            </w:pPr>
          </w:p>
        </w:tc>
        <w:tc>
          <w:tcPr>
            <w:tcW w:w="2224" w:type="dxa"/>
            <w:gridSpan w:val="3"/>
            <w:vAlign w:val="center"/>
          </w:tcPr>
          <w:p w:rsidR="000030A9" w:rsidRDefault="000030A9" w:rsidP="000632FF">
            <w:pPr>
              <w:snapToGrid w:val="0"/>
            </w:pPr>
          </w:p>
        </w:tc>
      </w:tr>
      <w:tr w:rsidR="00D032E6" w:rsidTr="00AB38F8">
        <w:trPr>
          <w:trHeight w:val="284"/>
        </w:trPr>
        <w:tc>
          <w:tcPr>
            <w:tcW w:w="5428" w:type="dxa"/>
            <w:gridSpan w:val="11"/>
            <w:vAlign w:val="center"/>
          </w:tcPr>
          <w:p w:rsidR="00D032E6" w:rsidRPr="00D032E6" w:rsidRDefault="00D032E6" w:rsidP="000632FF">
            <w:pPr>
              <w:pStyle w:val="berschrift2"/>
              <w:numPr>
                <w:ilvl w:val="0"/>
                <w:numId w:val="0"/>
              </w:numPr>
              <w:snapToGrid w:val="0"/>
              <w:spacing w:before="0" w:after="0"/>
            </w:pPr>
            <w:r w:rsidRPr="00D032E6">
              <w:t>Vom Referenznehmer auszufüllen:</w:t>
            </w:r>
          </w:p>
        </w:tc>
        <w:tc>
          <w:tcPr>
            <w:tcW w:w="2304" w:type="dxa"/>
            <w:gridSpan w:val="7"/>
            <w:vAlign w:val="center"/>
          </w:tcPr>
          <w:p w:rsidR="00D032E6" w:rsidRDefault="00D032E6" w:rsidP="000632FF">
            <w:pPr>
              <w:snapToGrid w:val="0"/>
            </w:pPr>
          </w:p>
        </w:tc>
        <w:tc>
          <w:tcPr>
            <w:tcW w:w="2224" w:type="dxa"/>
            <w:gridSpan w:val="3"/>
            <w:vAlign w:val="center"/>
          </w:tcPr>
          <w:p w:rsidR="00D032E6" w:rsidRDefault="00D032E6" w:rsidP="000632FF">
            <w:pPr>
              <w:snapToGrid w:val="0"/>
            </w:pPr>
          </w:p>
        </w:tc>
      </w:tr>
      <w:tr w:rsidR="00B94111" w:rsidRPr="00FE05DB" w:rsidTr="00AB38F8">
        <w:trPr>
          <w:trHeight w:val="113"/>
        </w:trPr>
        <w:tc>
          <w:tcPr>
            <w:tcW w:w="9956" w:type="dxa"/>
            <w:gridSpan w:val="21"/>
            <w:tcBorders>
              <w:bottom w:val="single" w:sz="4" w:space="0" w:color="C0C0C0"/>
            </w:tcBorders>
            <w:vAlign w:val="center"/>
          </w:tcPr>
          <w:p w:rsidR="00B94111" w:rsidRPr="00FE05DB" w:rsidRDefault="00B94111" w:rsidP="00374CF5">
            <w:pPr>
              <w:snapToGrid w:val="0"/>
              <w:rPr>
                <w:sz w:val="8"/>
                <w:szCs w:val="8"/>
              </w:rPr>
            </w:pPr>
          </w:p>
        </w:tc>
      </w:tr>
      <w:tr w:rsidR="000479E2" w:rsidTr="00AB38F8">
        <w:trPr>
          <w:trHeight w:val="284"/>
        </w:trPr>
        <w:tc>
          <w:tcPr>
            <w:tcW w:w="4978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t>Referenzgeber</w:t>
            </w:r>
            <w:r w:rsidR="00FA36C7">
              <w:rPr>
                <w:rStyle w:val="Funotenzeichen"/>
              </w:rPr>
              <w:footnoteReference w:id="1"/>
            </w:r>
            <w:r>
              <w:t>: Bauherr/Auftraggeber</w:t>
            </w:r>
          </w:p>
        </w:tc>
        <w:tc>
          <w:tcPr>
            <w:tcW w:w="4978" w:type="dxa"/>
            <w:gridSpan w:val="1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79328A">
              <w:rPr>
                <w:rFonts w:cs="Arial"/>
                <w:szCs w:val="20"/>
              </w:rPr>
            </w:r>
            <w:r w:rsidR="0079328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vertreten durch</w:t>
            </w:r>
            <w:r w:rsidR="00FA36C7">
              <w:rPr>
                <w:rStyle w:val="Funotenzeichen"/>
              </w:rPr>
              <w:footnoteReference w:id="2"/>
            </w:r>
          </w:p>
        </w:tc>
      </w:tr>
      <w:tr w:rsidR="000479E2" w:rsidTr="00AB38F8">
        <w:trPr>
          <w:trHeight w:val="284"/>
        </w:trPr>
        <w:tc>
          <w:tcPr>
            <w:tcW w:w="4978" w:type="dxa"/>
            <w:gridSpan w:val="9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t xml:space="preserve">Name             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4978" w:type="dxa"/>
            <w:gridSpan w:val="1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374CF5">
            <w:pPr>
              <w:snapToGrid w:val="0"/>
            </w:pPr>
            <w:r>
              <w:t xml:space="preserve">Name             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9E2" w:rsidTr="00AB38F8">
        <w:trPr>
          <w:trHeight w:val="284"/>
        </w:trPr>
        <w:tc>
          <w:tcPr>
            <w:tcW w:w="4978" w:type="dxa"/>
            <w:gridSpan w:val="9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t xml:space="preserve">Anschrift      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6"/>
        <w:tc>
          <w:tcPr>
            <w:tcW w:w="4978" w:type="dxa"/>
            <w:gridSpan w:val="1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374CF5">
            <w:pPr>
              <w:snapToGrid w:val="0"/>
            </w:pPr>
            <w:r>
              <w:t xml:space="preserve">Anschrift      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9E2" w:rsidTr="00AB38F8">
        <w:trPr>
          <w:trHeight w:val="284"/>
        </w:trPr>
        <w:tc>
          <w:tcPr>
            <w:tcW w:w="9956" w:type="dxa"/>
            <w:gridSpan w:val="21"/>
            <w:tcBorders>
              <w:top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</w:p>
        </w:tc>
      </w:tr>
      <w:tr w:rsidR="000479E2" w:rsidTr="00AB38F8">
        <w:trPr>
          <w:trHeight w:val="284"/>
        </w:trPr>
        <w:tc>
          <w:tcPr>
            <w:tcW w:w="5428" w:type="dxa"/>
            <w:gridSpan w:val="11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t>Bezeichnung des Bauvorhabens</w:t>
            </w:r>
          </w:p>
        </w:tc>
        <w:tc>
          <w:tcPr>
            <w:tcW w:w="4528" w:type="dxa"/>
            <w:gridSpan w:val="10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</w:p>
        </w:tc>
      </w:tr>
      <w:tr w:rsidR="000479E2" w:rsidTr="00AB38F8">
        <w:trPr>
          <w:trHeight w:val="284"/>
        </w:trPr>
        <w:tc>
          <w:tcPr>
            <w:tcW w:w="9956" w:type="dxa"/>
            <w:gridSpan w:val="2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E2488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382BEE2E" wp14:editId="085D33A8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120650</wp:posOffset>
                      </wp:positionV>
                      <wp:extent cx="22860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DC638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5pt" to="-1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" o:allowincell="f" strokecolor="gray" strokeweight=".25pt"/>
                  </w:pict>
                </mc:Fallback>
              </mc:AlternateContent>
            </w:r>
          </w:p>
        </w:tc>
      </w:tr>
      <w:tr w:rsidR="000479E2" w:rsidTr="00AB38F8">
        <w:trPr>
          <w:trHeight w:val="284"/>
        </w:trPr>
        <w:tc>
          <w:tcPr>
            <w:tcW w:w="9956" w:type="dxa"/>
            <w:gridSpan w:val="21"/>
            <w:tcBorders>
              <w:top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479E2" w:rsidTr="00AB38F8">
        <w:trPr>
          <w:trHeight w:val="341"/>
        </w:trPr>
        <w:tc>
          <w:tcPr>
            <w:tcW w:w="3318" w:type="dxa"/>
            <w:gridSpan w:val="5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t>Ausgeführte Leistung</w:t>
            </w:r>
          </w:p>
        </w:tc>
        <w:tc>
          <w:tcPr>
            <w:tcW w:w="3319" w:type="dxa"/>
            <w:gridSpan w:val="9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79328A">
              <w:rPr>
                <w:rFonts w:cs="Arial"/>
                <w:szCs w:val="20"/>
              </w:rPr>
            </w:r>
            <w:r w:rsidR="0079328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70867">
              <w:t>Einzelleistung</w:t>
            </w:r>
            <w:r w:rsidRPr="00870867">
              <w:rPr>
                <w:rStyle w:val="Funotenzeichen"/>
              </w:rPr>
              <w:footnoteReference w:id="3"/>
            </w:r>
          </w:p>
        </w:tc>
        <w:tc>
          <w:tcPr>
            <w:tcW w:w="3319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0632FF">
            <w:pPr>
              <w:snapToGrid w:val="0"/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79328A">
              <w:rPr>
                <w:rFonts w:cs="Arial"/>
                <w:szCs w:val="20"/>
              </w:rPr>
            </w:r>
            <w:r w:rsidR="0079328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70867">
              <w:t>Komplettleistung</w:t>
            </w:r>
            <w:r w:rsidRPr="00870867">
              <w:rPr>
                <w:rStyle w:val="Funotenzeichen"/>
              </w:rPr>
              <w:footnoteReference w:id="4"/>
            </w:r>
          </w:p>
        </w:tc>
      </w:tr>
      <w:tr w:rsidR="000479E2" w:rsidRPr="00FE05DB" w:rsidTr="00AB38F8">
        <w:trPr>
          <w:trHeight w:val="113"/>
        </w:trPr>
        <w:tc>
          <w:tcPr>
            <w:tcW w:w="995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Pr="00FE05DB" w:rsidRDefault="000479E2">
            <w:pPr>
              <w:snapToGrid w:val="0"/>
              <w:rPr>
                <w:sz w:val="8"/>
                <w:szCs w:val="8"/>
              </w:rPr>
            </w:pPr>
          </w:p>
        </w:tc>
      </w:tr>
      <w:tr w:rsidR="000479E2" w:rsidRPr="00FE05DB" w:rsidTr="00AB38F8">
        <w:trPr>
          <w:trHeight w:val="291"/>
        </w:trPr>
        <w:tc>
          <w:tcPr>
            <w:tcW w:w="995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Pr="00D032E6" w:rsidRDefault="000479E2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Ort der Ausführung</w:t>
            </w:r>
            <w:r w:rsidR="00B94111">
              <w:rPr>
                <w:szCs w:val="20"/>
              </w:rPr>
              <w:t xml:space="preserve"> (Ort, Straße)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</w:tr>
      <w:tr w:rsidR="00B94111" w:rsidRPr="00FE05DB" w:rsidTr="00AB38F8">
        <w:trPr>
          <w:trHeight w:val="113"/>
        </w:trPr>
        <w:tc>
          <w:tcPr>
            <w:tcW w:w="995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4111" w:rsidRPr="00FE05DB" w:rsidRDefault="00B94111" w:rsidP="00374CF5">
            <w:pPr>
              <w:snapToGrid w:val="0"/>
              <w:rPr>
                <w:sz w:val="8"/>
                <w:szCs w:val="8"/>
              </w:rPr>
            </w:pPr>
          </w:p>
        </w:tc>
      </w:tr>
      <w:tr w:rsidR="00B94111" w:rsidRPr="00FE05DB" w:rsidTr="00AB38F8">
        <w:trPr>
          <w:trHeight w:val="282"/>
        </w:trPr>
        <w:tc>
          <w:tcPr>
            <w:tcW w:w="3010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94111" w:rsidRDefault="00B94111" w:rsidP="00B9411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Ausführungszeit</w:t>
            </w:r>
            <w:bookmarkStart w:id="10" w:name="Text15"/>
            <w:r>
              <w:rPr>
                <w:szCs w:val="20"/>
              </w:rPr>
              <w:t xml:space="preserve"> (Monat/Jahr)</w:t>
            </w:r>
          </w:p>
        </w:tc>
        <w:tc>
          <w:tcPr>
            <w:tcW w:w="1524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94111" w:rsidRDefault="00B9411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Baubeginn</w:t>
            </w:r>
          </w:p>
        </w:tc>
        <w:tc>
          <w:tcPr>
            <w:tcW w:w="1807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94111" w:rsidRDefault="00B9411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07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94111" w:rsidRDefault="00B9411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Fertigstellung</w:t>
            </w:r>
          </w:p>
        </w:tc>
        <w:bookmarkEnd w:id="10"/>
        <w:tc>
          <w:tcPr>
            <w:tcW w:w="180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94111" w:rsidRDefault="00B9411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94111" w:rsidRPr="00FE05DB" w:rsidTr="00AB38F8">
        <w:trPr>
          <w:trHeight w:val="113"/>
        </w:trPr>
        <w:tc>
          <w:tcPr>
            <w:tcW w:w="995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4111" w:rsidRPr="00FE05DB" w:rsidRDefault="00B94111" w:rsidP="00374CF5">
            <w:pPr>
              <w:snapToGrid w:val="0"/>
              <w:rPr>
                <w:sz w:val="8"/>
                <w:szCs w:val="8"/>
              </w:rPr>
            </w:pPr>
          </w:p>
        </w:tc>
      </w:tr>
      <w:tr w:rsidR="000479E2" w:rsidRPr="00AF0182" w:rsidTr="00AB38F8">
        <w:trPr>
          <w:trHeight w:val="302"/>
        </w:trPr>
        <w:tc>
          <w:tcPr>
            <w:tcW w:w="2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79E2" w:rsidRPr="00AF0182" w:rsidRDefault="000479E2" w:rsidP="004F24C7">
            <w:pPr>
              <w:snapToGrid w:val="0"/>
            </w:pPr>
            <w:r w:rsidRPr="00AF0182">
              <w:t>vertraglich gebunden als</w:t>
            </w:r>
          </w:p>
        </w:tc>
        <w:tc>
          <w:tcPr>
            <w:tcW w:w="250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Pr="00AF0182" w:rsidRDefault="000479E2" w:rsidP="004F24C7">
            <w:pPr>
              <w:snapToGrid w:val="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328A">
              <w:fldChar w:fldCharType="separate"/>
            </w:r>
            <w:r>
              <w:fldChar w:fldCharType="end"/>
            </w:r>
            <w:r>
              <w:t xml:space="preserve"> Hauptauftragnehmer</w:t>
            </w:r>
          </w:p>
        </w:tc>
        <w:tc>
          <w:tcPr>
            <w:tcW w:w="2505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Pr="00AF0182" w:rsidRDefault="000479E2" w:rsidP="004F24C7">
            <w:pPr>
              <w:snapToGrid w:val="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328A">
              <w:fldChar w:fldCharType="separate"/>
            </w:r>
            <w:r>
              <w:fldChar w:fldCharType="end"/>
            </w:r>
            <w:r>
              <w:t xml:space="preserve"> ARGE-Partner</w:t>
            </w:r>
          </w:p>
        </w:tc>
        <w:tc>
          <w:tcPr>
            <w:tcW w:w="2506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Pr="00AF0182" w:rsidRDefault="000479E2" w:rsidP="004F24C7">
            <w:pPr>
              <w:snapToGrid w:val="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328A">
              <w:fldChar w:fldCharType="separate"/>
            </w:r>
            <w:r>
              <w:fldChar w:fldCharType="end"/>
            </w:r>
            <w:r>
              <w:t xml:space="preserve"> Nachunternehmer</w:t>
            </w:r>
          </w:p>
        </w:tc>
      </w:tr>
      <w:tr w:rsidR="00B94111" w:rsidRPr="00FE05DB" w:rsidTr="00AB38F8">
        <w:trPr>
          <w:trHeight w:val="113"/>
        </w:trPr>
        <w:tc>
          <w:tcPr>
            <w:tcW w:w="995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94111" w:rsidRPr="00FE05DB" w:rsidRDefault="00B94111" w:rsidP="00374CF5">
            <w:pPr>
              <w:snapToGrid w:val="0"/>
              <w:rPr>
                <w:sz w:val="8"/>
                <w:szCs w:val="8"/>
              </w:rPr>
            </w:pPr>
          </w:p>
        </w:tc>
      </w:tr>
      <w:tr w:rsidR="000479E2" w:rsidTr="00AB38F8">
        <w:trPr>
          <w:trHeight w:val="280"/>
        </w:trPr>
        <w:tc>
          <w:tcPr>
            <w:tcW w:w="30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79E2" w:rsidRDefault="000479E2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Art der Baumaßnahme</w:t>
            </w:r>
          </w:p>
        </w:tc>
        <w:tc>
          <w:tcPr>
            <w:tcW w:w="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Default="000479E2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79328A">
              <w:rPr>
                <w:rFonts w:cs="Arial"/>
                <w:szCs w:val="20"/>
              </w:rPr>
            </w:r>
            <w:r w:rsidR="0079328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7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Default="000479E2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Neubau</w:t>
            </w:r>
          </w:p>
        </w:tc>
        <w:tc>
          <w:tcPr>
            <w:tcW w:w="33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Default="000479E2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79328A">
              <w:rPr>
                <w:rFonts w:cs="Arial"/>
                <w:szCs w:val="20"/>
              </w:rPr>
            </w:r>
            <w:r w:rsidR="0079328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76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Default="000479E2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Umbau</w:t>
            </w:r>
          </w:p>
        </w:tc>
        <w:tc>
          <w:tcPr>
            <w:tcW w:w="30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Default="000479E2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79328A">
              <w:rPr>
                <w:rFonts w:cs="Arial"/>
                <w:szCs w:val="20"/>
              </w:rPr>
            </w:r>
            <w:r w:rsidR="0079328A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Default="000479E2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Denkmal</w:t>
            </w:r>
          </w:p>
        </w:tc>
      </w:tr>
      <w:tr w:rsidR="000479E2" w:rsidRPr="00054C8F" w:rsidTr="00AB38F8">
        <w:trPr>
          <w:trHeight w:val="113"/>
        </w:trPr>
        <w:tc>
          <w:tcPr>
            <w:tcW w:w="995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Pr="00054C8F" w:rsidRDefault="000479E2">
            <w:pPr>
              <w:snapToGrid w:val="0"/>
              <w:rPr>
                <w:sz w:val="6"/>
                <w:szCs w:val="6"/>
              </w:rPr>
            </w:pPr>
          </w:p>
        </w:tc>
      </w:tr>
      <w:tr w:rsidR="000479E2" w:rsidTr="00AB38F8">
        <w:trPr>
          <w:trHeight w:val="284"/>
        </w:trPr>
        <w:tc>
          <w:tcPr>
            <w:tcW w:w="995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4BA9" w:rsidRDefault="000479E2" w:rsidP="00C11EBD">
            <w:pPr>
              <w:snapToGrid w:val="0"/>
            </w:pPr>
            <w:r>
              <w:t xml:space="preserve">Leistungsbereiche entsprechend Anlage 2 der Leitlinie zur Durchführung eines PQ - Verfahrens </w:t>
            </w:r>
          </w:p>
          <w:p w:rsidR="000479E2" w:rsidRDefault="00844BA9" w:rsidP="00C11EBD">
            <w:pPr>
              <w:snapToGrid w:val="0"/>
            </w:pPr>
            <w:r>
              <w:t>(</w:t>
            </w:r>
            <w:r w:rsidR="00C4508C">
              <w:t xml:space="preserve"> </w:t>
            </w:r>
            <w:hyperlink r:id="rId7" w:history="1">
              <w:r w:rsidR="00C4508C" w:rsidRPr="000A1941">
                <w:rPr>
                  <w:rStyle w:val="Hyperlink"/>
                </w:rPr>
                <w:t>https://www.pq-verein.de</w:t>
              </w:r>
            </w:hyperlink>
            <w:r>
              <w:t xml:space="preserve"> ), auf die sich die Referenz bezieht</w:t>
            </w:r>
          </w:p>
        </w:tc>
      </w:tr>
      <w:tr w:rsidR="000479E2" w:rsidTr="00AB38F8">
        <w:trPr>
          <w:trHeight w:val="284"/>
        </w:trPr>
        <w:tc>
          <w:tcPr>
            <w:tcW w:w="1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Default="000479E2">
            <w:pPr>
              <w:snapToGrid w:val="0"/>
            </w:pPr>
            <w:r>
              <w:t>Nummer</w:t>
            </w:r>
          </w:p>
        </w:tc>
        <w:tc>
          <w:tcPr>
            <w:tcW w:w="808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Default="000479E2">
            <w:pPr>
              <w:snapToGrid w:val="0"/>
            </w:pPr>
            <w:r>
              <w:t>Bezeichnung</w:t>
            </w:r>
          </w:p>
        </w:tc>
      </w:tr>
      <w:tr w:rsidR="000479E2" w:rsidTr="00AB38F8">
        <w:trPr>
          <w:trHeight w:val="284"/>
        </w:trPr>
        <w:tc>
          <w:tcPr>
            <w:tcW w:w="1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Default="000479E2">
            <w:pPr>
              <w:snapToGri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0479E2" w:rsidRDefault="000479E2">
            <w:pPr>
              <w:snapToGri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479E2" w:rsidRDefault="000479E2">
            <w:pPr>
              <w:snapToGrid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479E2" w:rsidRDefault="000479E2">
            <w:pPr>
              <w:snapToGri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0479E2" w:rsidRDefault="000479E2">
            <w:pPr>
              <w:snapToGri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0479E2" w:rsidRDefault="000479E2">
            <w:pPr>
              <w:snapToGri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B94111" w:rsidRDefault="00B94111">
            <w:pPr>
              <w:snapToGrid w:val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B94111" w:rsidRDefault="00B94111">
            <w:pPr>
              <w:snapToGrid w:val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479E2" w:rsidRDefault="000479E2" w:rsidP="00097823">
            <w:pPr>
              <w:snapToGri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08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Default="000479E2">
            <w:pPr>
              <w:snapToGrid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479E2" w:rsidRDefault="000479E2">
            <w:pPr>
              <w:snapToGrid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0479E2" w:rsidRDefault="000479E2">
            <w:pPr>
              <w:snapToGrid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0479E2" w:rsidRDefault="000479E2" w:rsidP="00097823">
            <w:pPr>
              <w:snapToGri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0479E2" w:rsidRDefault="000479E2" w:rsidP="00097823">
            <w:pPr>
              <w:snapToGri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0479E2" w:rsidRDefault="000479E2" w:rsidP="00097823">
            <w:pPr>
              <w:snapToGri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0479E2" w:rsidRDefault="000479E2" w:rsidP="00097823">
            <w:pPr>
              <w:snapToGri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B94111" w:rsidRDefault="00B94111" w:rsidP="00097823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B94111" w:rsidRDefault="00B94111" w:rsidP="00097823">
            <w:pPr>
              <w:snapToGrid w:val="0"/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479E2" w:rsidRPr="00295332" w:rsidTr="00AB38F8">
        <w:trPr>
          <w:trHeight w:val="113"/>
        </w:trPr>
        <w:tc>
          <w:tcPr>
            <w:tcW w:w="187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Pr="00295332" w:rsidRDefault="000479E2">
            <w:pPr>
              <w:numPr>
                <w:ins w:id="25" w:author="salzwede" w:date="2011-06-14T09:39:00Z"/>
              </w:numPr>
              <w:snapToGrid w:val="0"/>
              <w:rPr>
                <w:sz w:val="8"/>
                <w:szCs w:val="8"/>
              </w:rPr>
            </w:pPr>
          </w:p>
        </w:tc>
        <w:tc>
          <w:tcPr>
            <w:tcW w:w="8080" w:type="dxa"/>
            <w:gridSpan w:val="2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79E2" w:rsidRPr="00295332" w:rsidRDefault="000479E2">
            <w:pPr>
              <w:numPr>
                <w:ins w:id="26" w:author="salzwede" w:date="2011-06-14T09:39:00Z"/>
              </w:numPr>
              <w:snapToGrid w:val="0"/>
              <w:rPr>
                <w:sz w:val="8"/>
                <w:szCs w:val="8"/>
              </w:rPr>
            </w:pPr>
          </w:p>
        </w:tc>
      </w:tr>
      <w:tr w:rsidR="000479E2" w:rsidTr="00AB38F8">
        <w:trPr>
          <w:trHeight w:val="712"/>
        </w:trPr>
        <w:tc>
          <w:tcPr>
            <w:tcW w:w="9956" w:type="dxa"/>
            <w:gridSpan w:val="2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479E2" w:rsidRPr="00AB38F8" w:rsidRDefault="00B94111">
            <w:pPr>
              <w:snapToGrid w:val="0"/>
              <w:rPr>
                <w:rFonts w:cs="Arial"/>
                <w:sz w:val="18"/>
                <w:szCs w:val="18"/>
              </w:rPr>
            </w:pPr>
            <w:r w:rsidRPr="00AB38F8">
              <w:rPr>
                <w:rFonts w:cs="Arial"/>
                <w:sz w:val="18"/>
                <w:szCs w:val="18"/>
              </w:rPr>
              <w:t xml:space="preserve">Bei Einzelleistung: </w:t>
            </w:r>
            <w:r w:rsidR="000479E2" w:rsidRPr="00AB38F8">
              <w:rPr>
                <w:rFonts w:cs="Arial"/>
                <w:sz w:val="18"/>
                <w:szCs w:val="18"/>
              </w:rPr>
              <w:t>stichwortartige Benennung des im eigenen Betrieb erbrachten maßgeblichen Leistungsumfanges unter Angabe der ausgeführten Mengen</w:t>
            </w:r>
            <w:r w:rsidR="00FA36C7">
              <w:rPr>
                <w:rFonts w:cs="Arial"/>
                <w:sz w:val="18"/>
                <w:szCs w:val="18"/>
              </w:rPr>
              <w:t xml:space="preserve"> (z.B. m³, m², m St, kg, t)</w:t>
            </w:r>
          </w:p>
          <w:p w:rsidR="00B94111" w:rsidRPr="00054C8F" w:rsidRDefault="00B94111">
            <w:pPr>
              <w:snapToGrid w:val="0"/>
              <w:rPr>
                <w:rFonts w:cs="Arial"/>
                <w:sz w:val="16"/>
                <w:szCs w:val="16"/>
              </w:rPr>
            </w:pPr>
            <w:r w:rsidRPr="00AB38F8">
              <w:rPr>
                <w:rFonts w:cs="Arial"/>
                <w:sz w:val="18"/>
                <w:szCs w:val="18"/>
              </w:rPr>
              <w:t>Bei Komplettleistung: Kurzbeschreibung der Baumaßnahme</w:t>
            </w:r>
          </w:p>
        </w:tc>
      </w:tr>
      <w:tr w:rsidR="000479E2" w:rsidTr="00AB38F8">
        <w:trPr>
          <w:trHeight w:val="284"/>
        </w:trPr>
        <w:tc>
          <w:tcPr>
            <w:tcW w:w="9956" w:type="dxa"/>
            <w:gridSpan w:val="2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Default="000479E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  <w:bookmarkStart w:id="28" w:name="Text31"/>
          <w:p w:rsidR="00B94111" w:rsidRDefault="000479E2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  <w:p w:rsidR="000479E2" w:rsidRDefault="000479E2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9"/>
          </w:p>
          <w:p w:rsidR="000479E2" w:rsidRDefault="000479E2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0"/>
          </w:p>
          <w:p w:rsidR="000479E2" w:rsidRDefault="000479E2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1"/>
          </w:p>
          <w:p w:rsidR="00B94111" w:rsidRDefault="00B94111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B94111" w:rsidRDefault="00B94111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B94111" w:rsidRDefault="00B94111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B94111" w:rsidRDefault="00B94111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B94111" w:rsidRDefault="00B94111" w:rsidP="00054C8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479E2" w:rsidRPr="00AB38F8" w:rsidTr="00FA36C7">
        <w:trPr>
          <w:trHeight w:val="284"/>
        </w:trPr>
        <w:tc>
          <w:tcPr>
            <w:tcW w:w="712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79E2" w:rsidRPr="00AB38F8" w:rsidRDefault="00B94111" w:rsidP="00F26D46">
            <w:pPr>
              <w:snapToGrid w:val="0"/>
              <w:rPr>
                <w:rFonts w:cs="Arial"/>
                <w:sz w:val="18"/>
                <w:szCs w:val="18"/>
              </w:rPr>
            </w:pPr>
            <w:r w:rsidRPr="00AB38F8">
              <w:rPr>
                <w:rFonts w:cs="Arial"/>
                <w:sz w:val="18"/>
                <w:szCs w:val="18"/>
              </w:rPr>
              <w:lastRenderedPageBreak/>
              <w:t xml:space="preserve">Bei Einzelleistung: </w:t>
            </w:r>
            <w:r w:rsidR="000479E2" w:rsidRPr="00AB38F8">
              <w:rPr>
                <w:rFonts w:cs="Arial"/>
                <w:sz w:val="18"/>
                <w:szCs w:val="18"/>
              </w:rPr>
              <w:t xml:space="preserve">Zahl der hierfür durchschnittlich eingesetzten </w:t>
            </w:r>
            <w:r w:rsidRPr="00AB38F8">
              <w:rPr>
                <w:rFonts w:cs="Arial"/>
                <w:sz w:val="18"/>
                <w:szCs w:val="18"/>
              </w:rPr>
              <w:t>eigenen Arbeitnehmer:</w:t>
            </w:r>
          </w:p>
        </w:tc>
        <w:tc>
          <w:tcPr>
            <w:tcW w:w="283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79E2" w:rsidRPr="00AB38F8" w:rsidRDefault="000479E2" w:rsidP="00F26D46">
            <w:pPr>
              <w:snapToGrid w:val="0"/>
              <w:rPr>
                <w:rFonts w:cs="Arial"/>
                <w:sz w:val="18"/>
                <w:szCs w:val="18"/>
              </w:rPr>
            </w:pPr>
            <w:r w:rsidRPr="00AB38F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AB38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B38F8">
              <w:rPr>
                <w:rFonts w:cs="Arial"/>
                <w:sz w:val="18"/>
                <w:szCs w:val="18"/>
              </w:rPr>
            </w:r>
            <w:r w:rsidRPr="00AB38F8">
              <w:rPr>
                <w:rFonts w:cs="Arial"/>
                <w:sz w:val="18"/>
                <w:szCs w:val="18"/>
              </w:rPr>
              <w:fldChar w:fldCharType="separate"/>
            </w:r>
            <w:r w:rsidRPr="00AB38F8">
              <w:rPr>
                <w:rFonts w:cs="Arial"/>
                <w:noProof/>
                <w:sz w:val="18"/>
                <w:szCs w:val="18"/>
              </w:rPr>
              <w:t> </w:t>
            </w:r>
            <w:r w:rsidRPr="00AB38F8">
              <w:rPr>
                <w:rFonts w:cs="Arial"/>
                <w:noProof/>
                <w:sz w:val="18"/>
                <w:szCs w:val="18"/>
              </w:rPr>
              <w:t> </w:t>
            </w:r>
            <w:r w:rsidRPr="00AB38F8">
              <w:rPr>
                <w:rFonts w:cs="Arial"/>
                <w:noProof/>
                <w:sz w:val="18"/>
                <w:szCs w:val="18"/>
              </w:rPr>
              <w:t> </w:t>
            </w:r>
            <w:r w:rsidRPr="00AB38F8">
              <w:rPr>
                <w:rFonts w:cs="Arial"/>
                <w:noProof/>
                <w:sz w:val="18"/>
                <w:szCs w:val="18"/>
              </w:rPr>
              <w:t> </w:t>
            </w:r>
            <w:r w:rsidRPr="00AB38F8">
              <w:rPr>
                <w:rFonts w:cs="Arial"/>
                <w:noProof/>
                <w:sz w:val="18"/>
                <w:szCs w:val="18"/>
              </w:rPr>
              <w:t> </w:t>
            </w:r>
            <w:r w:rsidRPr="00AB38F8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8B3B09" w:rsidRPr="00AB38F8" w:rsidTr="00AB38F8">
        <w:trPr>
          <w:trHeight w:val="284"/>
        </w:trPr>
        <w:tc>
          <w:tcPr>
            <w:tcW w:w="9956" w:type="dxa"/>
            <w:gridSpan w:val="2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8B3B09" w:rsidRPr="00AB38F8" w:rsidRDefault="00AB38F8" w:rsidP="00AB38F8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AB38F8">
              <w:rPr>
                <w:rFonts w:cs="Arial"/>
                <w:sz w:val="18"/>
                <w:szCs w:val="18"/>
              </w:rPr>
              <w:t>ei Komplettleistung: Auflistung der mit eigenem Führungspersonal koordinierten Gewerke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964056" w:rsidTr="00AB38F8">
        <w:trPr>
          <w:trHeight w:val="284"/>
        </w:trPr>
        <w:tc>
          <w:tcPr>
            <w:tcW w:w="9956" w:type="dxa"/>
            <w:gridSpan w:val="2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056" w:rsidRDefault="008A550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3"/>
          </w:p>
          <w:p w:rsidR="00964056" w:rsidRDefault="008A550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4"/>
          </w:p>
          <w:p w:rsidR="00964056" w:rsidRDefault="008A550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5"/>
          </w:p>
          <w:p w:rsidR="00FC0398" w:rsidRDefault="008A550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6"/>
          </w:p>
          <w:p w:rsidR="00964056" w:rsidRDefault="008A550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7"/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Pr="002C7CE7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64056" w:rsidRPr="00964056" w:rsidTr="00AB38F8">
        <w:trPr>
          <w:trHeight w:val="113"/>
        </w:trPr>
        <w:tc>
          <w:tcPr>
            <w:tcW w:w="9956" w:type="dxa"/>
            <w:gridSpan w:val="21"/>
            <w:tcBorders>
              <w:top w:val="single" w:sz="4" w:space="0" w:color="C0C0C0"/>
              <w:bottom w:val="single" w:sz="4" w:space="0" w:color="C0C0C0"/>
            </w:tcBorders>
          </w:tcPr>
          <w:p w:rsidR="00964056" w:rsidRPr="00964056" w:rsidRDefault="00964056" w:rsidP="00F26D46">
            <w:pPr>
              <w:snapToGrid w:val="0"/>
              <w:rPr>
                <w:rFonts w:cs="Arial"/>
                <w:sz w:val="8"/>
                <w:szCs w:val="8"/>
              </w:rPr>
            </w:pPr>
          </w:p>
        </w:tc>
      </w:tr>
      <w:tr w:rsidR="008B3B09" w:rsidRPr="00054C8F" w:rsidTr="00AB38F8">
        <w:trPr>
          <w:trHeight w:val="284"/>
        </w:trPr>
        <w:tc>
          <w:tcPr>
            <w:tcW w:w="9956" w:type="dxa"/>
            <w:gridSpan w:val="2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AB38F8" w:rsidRDefault="00AB38F8" w:rsidP="00AB38F8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Bei Einzelleistung: S</w:t>
            </w:r>
            <w:r w:rsidRPr="00AB38F8">
              <w:rPr>
                <w:rFonts w:cs="Arial"/>
                <w:sz w:val="18"/>
                <w:szCs w:val="18"/>
              </w:rPr>
              <w:t>tichwortartige Beschreibung der besonderen technischen und gerätespezifischen Anforderungen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B3B09" w:rsidRPr="00054C8F" w:rsidRDefault="00AB38F8" w:rsidP="00AB38F8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Bei Komplettleistung:</w:t>
            </w:r>
            <w:r w:rsidRPr="00AB38F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AB38F8">
              <w:rPr>
                <w:rFonts w:cs="Arial"/>
                <w:sz w:val="18"/>
                <w:szCs w:val="18"/>
              </w:rPr>
              <w:t>ventueller Besonderheiten der Ausführung</w:t>
            </w:r>
          </w:p>
        </w:tc>
      </w:tr>
      <w:tr w:rsidR="00BB0446" w:rsidTr="00AB38F8">
        <w:trPr>
          <w:trHeight w:val="284"/>
        </w:trPr>
        <w:tc>
          <w:tcPr>
            <w:tcW w:w="9956" w:type="dxa"/>
            <w:gridSpan w:val="2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446" w:rsidRDefault="008A550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8"/>
          </w:p>
          <w:p w:rsidR="00BB0446" w:rsidRDefault="008A550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9"/>
          </w:p>
          <w:p w:rsidR="00964056" w:rsidRDefault="008A550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0"/>
          </w:p>
          <w:p w:rsidR="00BB0446" w:rsidRDefault="008A550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1"/>
          </w:p>
          <w:p w:rsidR="00BB0446" w:rsidRDefault="008A550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2"/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AB38F8" w:rsidRDefault="00AB38F8" w:rsidP="00AB38F8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B0446" w:rsidTr="00AB38F8">
        <w:trPr>
          <w:trHeight w:val="131"/>
        </w:trPr>
        <w:tc>
          <w:tcPr>
            <w:tcW w:w="995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B0446" w:rsidRPr="00BB0446" w:rsidRDefault="00BB0446">
            <w:pPr>
              <w:snapToGrid w:val="0"/>
              <w:rPr>
                <w:rFonts w:cs="Arial"/>
                <w:sz w:val="8"/>
                <w:szCs w:val="8"/>
              </w:rPr>
            </w:pPr>
          </w:p>
        </w:tc>
      </w:tr>
      <w:tr w:rsidR="00B777E1" w:rsidTr="00FA36C7">
        <w:trPr>
          <w:trHeight w:val="284"/>
        </w:trPr>
        <w:tc>
          <w:tcPr>
            <w:tcW w:w="712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7E1" w:rsidRDefault="00AB38F8" w:rsidP="00FA36C7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Bei Einzelleistung: </w:t>
            </w:r>
            <w:r w:rsidR="00B777E1">
              <w:rPr>
                <w:rFonts w:cs="Arial"/>
                <w:szCs w:val="20"/>
              </w:rPr>
              <w:t xml:space="preserve">Auftragswert der </w:t>
            </w:r>
            <w:r w:rsidR="00C80ACB">
              <w:rPr>
                <w:rFonts w:cs="Arial"/>
                <w:szCs w:val="20"/>
              </w:rPr>
              <w:t>vorgenannten</w:t>
            </w:r>
            <w:r w:rsidR="00B777E1">
              <w:rPr>
                <w:rFonts w:cs="Arial"/>
                <w:szCs w:val="20"/>
              </w:rPr>
              <w:t xml:space="preserve"> Leistungen</w:t>
            </w:r>
            <w:r>
              <w:rPr>
                <w:rFonts w:cs="Arial"/>
                <w:szCs w:val="20"/>
              </w:rPr>
              <w:t xml:space="preserve"> (netto in </w:t>
            </w:r>
            <w:r w:rsidR="00FA36C7">
              <w:rPr>
                <w:rFonts w:cs="Arial"/>
                <w:szCs w:val="20"/>
              </w:rPr>
              <w:t>Euro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77E1" w:rsidRDefault="00B777E1">
            <w:pPr>
              <w:snapToGrid w:val="0"/>
              <w:rPr>
                <w:rFonts w:cs="Arial"/>
                <w:szCs w:val="20"/>
              </w:rPr>
            </w:pPr>
          </w:p>
        </w:tc>
      </w:tr>
      <w:tr w:rsidR="00AB38F8" w:rsidTr="00FA36C7">
        <w:trPr>
          <w:trHeight w:val="284"/>
        </w:trPr>
        <w:tc>
          <w:tcPr>
            <w:tcW w:w="712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38F8" w:rsidRDefault="00AB38F8" w:rsidP="00FA36C7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Bei Komplettleistung: Auftragswert der vorgenannten Maßnahme (netto in </w:t>
            </w:r>
            <w:r w:rsidR="00FA36C7">
              <w:rPr>
                <w:rFonts w:cs="Arial"/>
                <w:szCs w:val="20"/>
              </w:rPr>
              <w:t>Euro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38F8" w:rsidRDefault="00AB38F8">
            <w:pPr>
              <w:snapToGrid w:val="0"/>
              <w:rPr>
                <w:rFonts w:cs="Arial"/>
                <w:szCs w:val="20"/>
              </w:rPr>
            </w:pPr>
          </w:p>
        </w:tc>
      </w:tr>
      <w:tr w:rsidR="00054C8F" w:rsidRPr="00054C8F" w:rsidTr="00AB38F8">
        <w:trPr>
          <w:trHeight w:val="113"/>
        </w:trPr>
        <w:tc>
          <w:tcPr>
            <w:tcW w:w="995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54C8F" w:rsidRPr="00054C8F" w:rsidRDefault="00054C8F">
            <w:pPr>
              <w:snapToGrid w:val="0"/>
              <w:rPr>
                <w:sz w:val="6"/>
                <w:szCs w:val="6"/>
              </w:rPr>
            </w:pPr>
          </w:p>
        </w:tc>
      </w:tr>
      <w:tr w:rsidR="005F08F6" w:rsidTr="00AB38F8">
        <w:trPr>
          <w:trHeight w:val="284"/>
        </w:trPr>
        <w:tc>
          <w:tcPr>
            <w:tcW w:w="9956" w:type="dxa"/>
            <w:gridSpan w:val="2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F08F6" w:rsidRDefault="005F08F6">
            <w:pPr>
              <w:snapToGrid w:val="0"/>
            </w:pPr>
            <w:r>
              <w:t>Ich erkläre, dass die vorstehenden Angaben richtig sind. Mir ist bewusst, dass falsche Angaben meine Zuverlässigkeit b</w:t>
            </w:r>
            <w:r w:rsidR="009503EA">
              <w:t>e</w:t>
            </w:r>
            <w:r>
              <w:t>einträchtigen.</w:t>
            </w:r>
            <w:r w:rsidR="00550F1D">
              <w:rPr>
                <w:noProof/>
                <w:lang w:eastAsia="de-DE"/>
              </w:rPr>
              <w:t xml:space="preserve"> </w:t>
            </w:r>
          </w:p>
          <w:p w:rsidR="005F08F6" w:rsidRDefault="008A550F">
            <w:pPr>
              <w:snapToGrid w:val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054C8F" w:rsidRDefault="008A550F">
            <w:pPr>
              <w:snapToGrid w:val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8A550F" w:rsidRDefault="008A550F">
            <w:pPr>
              <w:snapToGrid w:val="0"/>
            </w:pPr>
          </w:p>
          <w:p w:rsidR="00054C8F" w:rsidRDefault="00054C8F">
            <w:pPr>
              <w:snapToGrid w:val="0"/>
            </w:pPr>
          </w:p>
        </w:tc>
      </w:tr>
      <w:tr w:rsidR="005F08F6" w:rsidRPr="00054C8F" w:rsidTr="00AB38F8">
        <w:trPr>
          <w:trHeight w:val="284"/>
        </w:trPr>
        <w:tc>
          <w:tcPr>
            <w:tcW w:w="995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08F6" w:rsidRPr="00054C8F" w:rsidRDefault="00054C8F">
            <w:pPr>
              <w:snapToGrid w:val="0"/>
              <w:rPr>
                <w:sz w:val="14"/>
                <w:szCs w:val="14"/>
              </w:rPr>
            </w:pPr>
            <w:r w:rsidRPr="00054C8F">
              <w:rPr>
                <w:sz w:val="14"/>
                <w:szCs w:val="14"/>
              </w:rPr>
              <w:t>(</w:t>
            </w:r>
            <w:r w:rsidR="005F08F6" w:rsidRPr="00054C8F">
              <w:rPr>
                <w:sz w:val="14"/>
                <w:szCs w:val="14"/>
              </w:rPr>
              <w:t xml:space="preserve">Ort, Datum, </w:t>
            </w:r>
            <w:r w:rsidR="00880BD8">
              <w:rPr>
                <w:sz w:val="14"/>
                <w:szCs w:val="14"/>
              </w:rPr>
              <w:t xml:space="preserve">Stempel, </w:t>
            </w:r>
            <w:r w:rsidR="005F08F6" w:rsidRPr="00054C8F">
              <w:rPr>
                <w:sz w:val="14"/>
                <w:szCs w:val="14"/>
              </w:rPr>
              <w:t>Unterschrift Referenznehmer</w:t>
            </w:r>
            <w:r w:rsidRPr="00054C8F">
              <w:rPr>
                <w:sz w:val="14"/>
                <w:szCs w:val="14"/>
              </w:rPr>
              <w:t>)</w:t>
            </w:r>
          </w:p>
        </w:tc>
      </w:tr>
      <w:tr w:rsidR="005F08F6" w:rsidRPr="005F08F6" w:rsidTr="00AB38F8">
        <w:trPr>
          <w:trHeight w:val="113"/>
        </w:trPr>
        <w:tc>
          <w:tcPr>
            <w:tcW w:w="9956" w:type="dxa"/>
            <w:gridSpan w:val="21"/>
            <w:tcBorders>
              <w:top w:val="single" w:sz="4" w:space="0" w:color="C0C0C0"/>
            </w:tcBorders>
            <w:vAlign w:val="center"/>
          </w:tcPr>
          <w:p w:rsidR="005F08F6" w:rsidRPr="005F08F6" w:rsidRDefault="005F08F6">
            <w:pPr>
              <w:snapToGrid w:val="0"/>
              <w:rPr>
                <w:sz w:val="8"/>
                <w:szCs w:val="8"/>
              </w:rPr>
            </w:pPr>
          </w:p>
        </w:tc>
      </w:tr>
    </w:tbl>
    <w:p w:rsidR="00AB38F8" w:rsidRDefault="00AB38F8"/>
    <w:p w:rsidR="00AB38F8" w:rsidRDefault="00AB38F8"/>
    <w:p w:rsidR="00AB38F8" w:rsidRDefault="00AB38F8"/>
    <w:p w:rsidR="00AB38F8" w:rsidRDefault="00AB38F8"/>
    <w:p w:rsidR="00AB38F8" w:rsidRDefault="00AB38F8"/>
    <w:p w:rsidR="00AB38F8" w:rsidRDefault="00880BD8" w:rsidP="00880BD8">
      <w:pPr>
        <w:tabs>
          <w:tab w:val="left" w:pos="3149"/>
        </w:tabs>
      </w:pPr>
      <w:r>
        <w:tab/>
      </w:r>
    </w:p>
    <w:p w:rsidR="00AB38F8" w:rsidRDefault="00AB38F8"/>
    <w:p w:rsidR="00AB38F8" w:rsidRDefault="00AB38F8"/>
    <w:p w:rsidR="00AB38F8" w:rsidRDefault="00AB38F8"/>
    <w:p w:rsidR="00AB38F8" w:rsidRDefault="00AB38F8"/>
    <w:p w:rsidR="00AB38F8" w:rsidRDefault="00AB38F8"/>
    <w:p w:rsidR="00AB38F8" w:rsidRDefault="00AB38F8"/>
    <w:p w:rsidR="00AB38F8" w:rsidRDefault="00AB38F8"/>
    <w:p w:rsidR="00AB38F8" w:rsidRDefault="00AB38F8"/>
    <w:tbl>
      <w:tblPr>
        <w:tblW w:w="9956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1701"/>
        <w:gridCol w:w="9"/>
        <w:gridCol w:w="558"/>
        <w:gridCol w:w="2127"/>
        <w:gridCol w:w="850"/>
        <w:gridCol w:w="3549"/>
      </w:tblGrid>
      <w:tr w:rsidR="00364B94" w:rsidRPr="00054C8F" w:rsidTr="00AB38F8">
        <w:trPr>
          <w:trHeight w:val="284"/>
        </w:trPr>
        <w:tc>
          <w:tcPr>
            <w:tcW w:w="9956" w:type="dxa"/>
            <w:gridSpan w:val="8"/>
            <w:vAlign w:val="center"/>
          </w:tcPr>
          <w:p w:rsidR="00364B94" w:rsidRPr="00054C8F" w:rsidRDefault="00AB38F8">
            <w:pPr>
              <w:snapToGrid w:val="0"/>
              <w:rPr>
                <w:b/>
              </w:rPr>
            </w:pPr>
            <w:r w:rsidRPr="00054C8F">
              <w:rPr>
                <w:b/>
              </w:rPr>
              <w:lastRenderedPageBreak/>
              <w:t>Nur vom Referenzgeber auszufüllen!</w:t>
            </w:r>
            <w:r>
              <w:rPr>
                <w:rStyle w:val="Funotenzeichen"/>
                <w:b/>
              </w:rPr>
              <w:footnoteReference w:id="5"/>
            </w:r>
          </w:p>
        </w:tc>
      </w:tr>
      <w:tr w:rsidR="00054C8F" w:rsidRPr="00054C8F" w:rsidTr="00AB38F8">
        <w:trPr>
          <w:trHeight w:val="113"/>
        </w:trPr>
        <w:tc>
          <w:tcPr>
            <w:tcW w:w="9956" w:type="dxa"/>
            <w:gridSpan w:val="8"/>
            <w:tcBorders>
              <w:bottom w:val="single" w:sz="4" w:space="0" w:color="C0C0C0"/>
            </w:tcBorders>
            <w:vAlign w:val="center"/>
          </w:tcPr>
          <w:p w:rsidR="00054C8F" w:rsidRPr="00054C8F" w:rsidRDefault="00054C8F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4046D" w:rsidTr="00AB38F8">
        <w:trPr>
          <w:trHeight w:val="284"/>
        </w:trPr>
        <w:tc>
          <w:tcPr>
            <w:tcW w:w="9956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4046D" w:rsidRDefault="0004046D">
            <w:pPr>
              <w:snapToGrid w:val="0"/>
            </w:pPr>
            <w:r>
              <w:t>Die Leistungen sind</w:t>
            </w:r>
          </w:p>
        </w:tc>
      </w:tr>
      <w:tr w:rsidR="00444780" w:rsidTr="00AB38F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444780" w:rsidRDefault="00444780" w:rsidP="00444780">
            <w:pPr>
              <w:snapToGrid w:val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328A">
              <w:fldChar w:fldCharType="separate"/>
            </w:r>
            <w:r>
              <w:fldChar w:fldCharType="end"/>
            </w:r>
          </w:p>
        </w:tc>
        <w:tc>
          <w:tcPr>
            <w:tcW w:w="9361" w:type="dxa"/>
            <w:gridSpan w:val="7"/>
            <w:tcBorders>
              <w:right w:val="single" w:sz="4" w:space="0" w:color="C0C0C0"/>
            </w:tcBorders>
            <w:vAlign w:val="center"/>
          </w:tcPr>
          <w:p w:rsidR="00444780" w:rsidRDefault="00444780" w:rsidP="00AB38F8">
            <w:pPr>
              <w:snapToGrid w:val="0"/>
            </w:pPr>
            <w:r>
              <w:t>au</w:t>
            </w:r>
            <w:r w:rsidR="00AB38F8">
              <w:t>ftragsgemäß durchgeführt worden</w:t>
            </w:r>
          </w:p>
        </w:tc>
      </w:tr>
      <w:tr w:rsidR="0004046D" w:rsidTr="00AB38F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</w:tcPr>
          <w:p w:rsidR="0004046D" w:rsidRDefault="0004046D" w:rsidP="00AB38F8">
            <w:pPr>
              <w:snapToGrid w:val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"/>
            <w:r>
              <w:instrText xml:space="preserve"> FORMCHECKBOX </w:instrText>
            </w:r>
            <w:r w:rsidR="0079328A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9361" w:type="dxa"/>
            <w:gridSpan w:val="7"/>
            <w:tcBorders>
              <w:right w:val="single" w:sz="4" w:space="0" w:color="C0C0C0"/>
            </w:tcBorders>
          </w:tcPr>
          <w:p w:rsidR="0004046D" w:rsidRDefault="0004046D" w:rsidP="00C11EBD">
            <w:pPr>
              <w:snapToGrid w:val="0"/>
            </w:pPr>
            <w:r>
              <w:t>im Ergebnis auftragsgemäß</w:t>
            </w:r>
            <w:r w:rsidR="00AB38F8">
              <w:t xml:space="preserve"> durchgeführt worden</w:t>
            </w:r>
            <w:r w:rsidR="00844BA9">
              <w:t xml:space="preserve">, </w:t>
            </w:r>
            <w:r w:rsidR="00844BA9" w:rsidRPr="00844BA9">
              <w:t>folgende Feststellungen wurden während der Abwicklung gemacht:</w:t>
            </w:r>
          </w:p>
        </w:tc>
      </w:tr>
      <w:tr w:rsidR="00844BA9" w:rsidTr="00510024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510024">
            <w:r w:rsidRPr="005A53A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AE">
              <w:instrText xml:space="preserve"> FORMCHECKBOX </w:instrText>
            </w:r>
            <w:r w:rsidR="0079328A">
              <w:fldChar w:fldCharType="separate"/>
            </w:r>
            <w:r w:rsidRPr="005A53AE">
              <w:fldChar w:fldCharType="end"/>
            </w: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Verstöße gegen Obliegenheiten und Pflichten gemäß § 4 Abs. 2 VOB/B</w:t>
            </w:r>
          </w:p>
        </w:tc>
      </w:tr>
      <w:tr w:rsidR="00844BA9" w:rsidTr="00880BD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880BD8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880BD8">
            <w:r w:rsidRPr="005A53A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AE">
              <w:instrText xml:space="preserve"> FORMCHECKBOX </w:instrText>
            </w:r>
            <w:r w:rsidR="0079328A">
              <w:fldChar w:fldCharType="separate"/>
            </w:r>
            <w:r w:rsidRPr="005A53AE">
              <w:fldChar w:fldCharType="end"/>
            </w: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die Einhaltung der Vertragsfristen wurde schriftlich angemahnt</w:t>
            </w:r>
          </w:p>
        </w:tc>
      </w:tr>
      <w:tr w:rsidR="00844BA9" w:rsidTr="00880BD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880BD8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880BD8">
            <w:r w:rsidRPr="005A53A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AE">
              <w:instrText xml:space="preserve"> FORMCHECKBOX </w:instrText>
            </w:r>
            <w:r w:rsidR="0079328A">
              <w:fldChar w:fldCharType="separate"/>
            </w:r>
            <w:r w:rsidRPr="005A53AE">
              <w:fldChar w:fldCharType="end"/>
            </w: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wiederholte Aufforderung zur Mängelbeseitigung während der Bauausführung</w:t>
            </w:r>
          </w:p>
        </w:tc>
      </w:tr>
      <w:tr w:rsidR="00844BA9" w:rsidTr="00880BD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880BD8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880BD8">
            <w:r w:rsidRPr="005A53A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AE">
              <w:instrText xml:space="preserve"> FORMCHECKBOX </w:instrText>
            </w:r>
            <w:r w:rsidR="0079328A">
              <w:fldChar w:fldCharType="separate"/>
            </w:r>
            <w:r w:rsidRPr="005A53AE">
              <w:fldChar w:fldCharType="end"/>
            </w: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dem Auftragnehmer wurde schriftlich Kündigung angedroht</w:t>
            </w:r>
          </w:p>
        </w:tc>
      </w:tr>
      <w:tr w:rsidR="00844BA9" w:rsidTr="00880BD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880BD8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880BD8">
            <w:r w:rsidRPr="005A53A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AE">
              <w:instrText xml:space="preserve"> FORMCHECKBOX </w:instrText>
            </w:r>
            <w:r w:rsidR="0079328A">
              <w:fldChar w:fldCharType="separate"/>
            </w:r>
            <w:r w:rsidRPr="005A53AE">
              <w:fldChar w:fldCharType="end"/>
            </w: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die Abnahme wurde wegen wesentlicher Mängel vorübergehend verweigert</w:t>
            </w:r>
          </w:p>
        </w:tc>
      </w:tr>
      <w:tr w:rsidR="00844BA9" w:rsidTr="00880BD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880BD8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880BD8">
            <w:r w:rsidRPr="005A53A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AE">
              <w:instrText xml:space="preserve"> FORMCHECKBOX </w:instrText>
            </w:r>
            <w:r w:rsidR="0079328A">
              <w:fldChar w:fldCharType="separate"/>
            </w:r>
            <w:r w:rsidRPr="005A53AE">
              <w:fldChar w:fldCharType="end"/>
            </w: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wiederholte Aufforderung zur Vervollständigung der Rechnungsunterlagen</w:t>
            </w:r>
          </w:p>
        </w:tc>
      </w:tr>
      <w:tr w:rsidR="00844BA9" w:rsidTr="00880BD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880BD8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880BD8">
            <w:r w:rsidRPr="005A53A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3AE">
              <w:instrText xml:space="preserve"> FORMCHECKBOX </w:instrText>
            </w:r>
            <w:r w:rsidR="0079328A">
              <w:fldChar w:fldCharType="separate"/>
            </w:r>
            <w:r w:rsidRPr="005A53AE">
              <w:fldChar w:fldCharType="end"/>
            </w: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Die Schlussrechnung musste durch den Auftraggeber erstellt werden.</w:t>
            </w:r>
          </w:p>
        </w:tc>
      </w:tr>
      <w:tr w:rsidR="00844BA9" w:rsidTr="00AB38F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7937C0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374CF5">
            <w:pPr>
              <w:snapToGrid w:val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328A">
              <w:fldChar w:fldCharType="separate"/>
            </w:r>
            <w:r>
              <w:fldChar w:fldCharType="end"/>
            </w: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</w:p>
        </w:tc>
      </w:tr>
      <w:tr w:rsidR="00844BA9" w:rsidTr="00AB38F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844BA9" w:rsidRDefault="00844BA9" w:rsidP="007937C0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844BA9" w:rsidRDefault="00844BA9" w:rsidP="007937C0">
            <w:pPr>
              <w:snapToGrid w:val="0"/>
            </w:pP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</w:p>
        </w:tc>
      </w:tr>
      <w:tr w:rsidR="00C11EBD" w:rsidTr="00AB38F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C11EBD" w:rsidRDefault="00C11EBD" w:rsidP="007937C0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C11EBD" w:rsidRDefault="00C11EBD" w:rsidP="007937C0">
            <w:pPr>
              <w:snapToGrid w:val="0"/>
            </w:pP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C11EBD" w:rsidRDefault="00C11EBD" w:rsidP="007937C0">
            <w:pPr>
              <w:snapToGrid w:val="0"/>
            </w:pPr>
          </w:p>
        </w:tc>
      </w:tr>
      <w:tr w:rsidR="00C11EBD" w:rsidTr="00AB38F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C11EBD" w:rsidRDefault="00C11EBD" w:rsidP="007937C0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C11EBD" w:rsidRDefault="00C11EBD" w:rsidP="007937C0">
            <w:pPr>
              <w:snapToGrid w:val="0"/>
            </w:pP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C11EBD" w:rsidRDefault="00C11EBD" w:rsidP="007937C0">
            <w:pPr>
              <w:snapToGrid w:val="0"/>
            </w:pPr>
          </w:p>
        </w:tc>
      </w:tr>
      <w:tr w:rsidR="00C11EBD" w:rsidTr="00AB38F8">
        <w:trPr>
          <w:trHeight w:val="284"/>
        </w:trPr>
        <w:tc>
          <w:tcPr>
            <w:tcW w:w="595" w:type="dxa"/>
            <w:tcBorders>
              <w:left w:val="single" w:sz="4" w:space="0" w:color="C0C0C0"/>
            </w:tcBorders>
            <w:vAlign w:val="center"/>
          </w:tcPr>
          <w:p w:rsidR="00C11EBD" w:rsidRDefault="00C11EBD" w:rsidP="007937C0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C11EBD" w:rsidRDefault="00C11EBD" w:rsidP="007937C0">
            <w:pPr>
              <w:snapToGrid w:val="0"/>
            </w:pPr>
          </w:p>
        </w:tc>
        <w:tc>
          <w:tcPr>
            <w:tcW w:w="8794" w:type="dxa"/>
            <w:gridSpan w:val="6"/>
            <w:tcBorders>
              <w:right w:val="single" w:sz="4" w:space="0" w:color="C0C0C0"/>
            </w:tcBorders>
            <w:vAlign w:val="center"/>
          </w:tcPr>
          <w:p w:rsidR="00C11EBD" w:rsidRDefault="00C11EBD" w:rsidP="007937C0">
            <w:pPr>
              <w:snapToGrid w:val="0"/>
            </w:pPr>
          </w:p>
        </w:tc>
      </w:tr>
      <w:tr w:rsidR="00844BA9" w:rsidTr="00510024">
        <w:trPr>
          <w:trHeight w:val="284"/>
        </w:trPr>
        <w:tc>
          <w:tcPr>
            <w:tcW w:w="595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0"/>
            <w:r>
              <w:instrText xml:space="preserve"> FORMCHECKBOX </w:instrText>
            </w:r>
            <w:r w:rsidR="0079328A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9361" w:type="dxa"/>
            <w:gridSpan w:val="7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nicht auftragsgemäß ausgeführt worden.</w:t>
            </w:r>
          </w:p>
        </w:tc>
      </w:tr>
      <w:tr w:rsidR="00844BA9" w:rsidTr="00510024">
        <w:trPr>
          <w:trHeight w:val="284"/>
        </w:trPr>
        <w:tc>
          <w:tcPr>
            <w:tcW w:w="595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328A">
              <w:fldChar w:fldCharType="separate"/>
            </w:r>
            <w:r>
              <w:fldChar w:fldCharType="end"/>
            </w:r>
          </w:p>
        </w:tc>
        <w:tc>
          <w:tcPr>
            <w:tcW w:w="9361" w:type="dxa"/>
            <w:gridSpan w:val="7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844BA9" w:rsidRDefault="00844BA9" w:rsidP="00510024">
            <w:pPr>
              <w:snapToGrid w:val="0"/>
            </w:pPr>
            <w:r>
              <w:t>wegen Kündigung nicht fertig gestellt worden.</w:t>
            </w:r>
          </w:p>
        </w:tc>
      </w:tr>
      <w:tr w:rsidR="00C11EBD" w:rsidRPr="00964056" w:rsidTr="00AB38F8">
        <w:trPr>
          <w:trHeight w:val="113"/>
        </w:trPr>
        <w:tc>
          <w:tcPr>
            <w:tcW w:w="9956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11EBD" w:rsidRPr="00964056" w:rsidRDefault="00C11EBD">
            <w:pPr>
              <w:snapToGrid w:val="0"/>
              <w:rPr>
                <w:sz w:val="8"/>
                <w:szCs w:val="8"/>
              </w:rPr>
            </w:pPr>
          </w:p>
        </w:tc>
      </w:tr>
      <w:tr w:rsidR="00C11EBD" w:rsidTr="00AB38F8">
        <w:trPr>
          <w:trHeight w:val="284"/>
        </w:trPr>
        <w:tc>
          <w:tcPr>
            <w:tcW w:w="2872" w:type="dxa"/>
            <w:gridSpan w:val="4"/>
            <w:tcBorders>
              <w:top w:val="single" w:sz="4" w:space="0" w:color="C0C0C0"/>
              <w:left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  <w:r>
              <w:t>Ansprechpartner ist</w:t>
            </w:r>
          </w:p>
        </w:tc>
        <w:tc>
          <w:tcPr>
            <w:tcW w:w="708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</w:p>
        </w:tc>
      </w:tr>
      <w:tr w:rsidR="00C11EBD" w:rsidTr="00AB38F8">
        <w:trPr>
          <w:trHeight w:val="284"/>
        </w:trPr>
        <w:tc>
          <w:tcPr>
            <w:tcW w:w="2872" w:type="dxa"/>
            <w:gridSpan w:val="4"/>
            <w:tcBorders>
              <w:left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  <w:r>
              <w:t>im</w:t>
            </w:r>
          </w:p>
        </w:tc>
        <w:tc>
          <w:tcPr>
            <w:tcW w:w="708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</w:p>
        </w:tc>
      </w:tr>
      <w:tr w:rsidR="00C11EBD" w:rsidTr="00AB38F8">
        <w:trPr>
          <w:trHeight w:val="284"/>
        </w:trPr>
        <w:tc>
          <w:tcPr>
            <w:tcW w:w="59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  <w:r>
              <w:t>Tel.</w:t>
            </w:r>
          </w:p>
        </w:tc>
        <w:tc>
          <w:tcPr>
            <w:tcW w:w="2268" w:type="dxa"/>
            <w:gridSpan w:val="2"/>
            <w:tcBorders>
              <w:bottom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</w:p>
        </w:tc>
        <w:tc>
          <w:tcPr>
            <w:tcW w:w="567" w:type="dxa"/>
            <w:gridSpan w:val="2"/>
            <w:vAlign w:val="bottom"/>
          </w:tcPr>
          <w:p w:rsidR="00C11EBD" w:rsidRDefault="00C11EBD" w:rsidP="00CE28D5">
            <w:pPr>
              <w:snapToGrid w:val="0"/>
            </w:pPr>
            <w:r>
              <w:t xml:space="preserve">  Fax</w:t>
            </w:r>
          </w:p>
        </w:tc>
        <w:tc>
          <w:tcPr>
            <w:tcW w:w="2127" w:type="dxa"/>
            <w:tcBorders>
              <w:bottom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</w:p>
        </w:tc>
        <w:tc>
          <w:tcPr>
            <w:tcW w:w="850" w:type="dxa"/>
            <w:tcBorders>
              <w:bottom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  <w:r>
              <w:t xml:space="preserve">  E-Mail</w:t>
            </w:r>
          </w:p>
        </w:tc>
        <w:tc>
          <w:tcPr>
            <w:tcW w:w="3549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:rsidR="00C11EBD" w:rsidRDefault="00C11EBD" w:rsidP="00CE28D5">
            <w:pPr>
              <w:snapToGrid w:val="0"/>
            </w:pPr>
          </w:p>
        </w:tc>
      </w:tr>
      <w:tr w:rsidR="00C11EBD" w:rsidRPr="00295332" w:rsidTr="00AB38F8">
        <w:trPr>
          <w:trHeight w:val="113"/>
        </w:trPr>
        <w:tc>
          <w:tcPr>
            <w:tcW w:w="9956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11EBD" w:rsidRPr="00295332" w:rsidRDefault="00C11EBD">
            <w:pPr>
              <w:snapToGrid w:val="0"/>
              <w:rPr>
                <w:sz w:val="8"/>
                <w:szCs w:val="8"/>
              </w:rPr>
            </w:pPr>
          </w:p>
        </w:tc>
      </w:tr>
      <w:tr w:rsidR="00C11EBD" w:rsidTr="00AB38F8">
        <w:trPr>
          <w:trHeight w:val="57"/>
        </w:trPr>
        <w:tc>
          <w:tcPr>
            <w:tcW w:w="9956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A36C7" w:rsidRDefault="00FA36C7" w:rsidP="00A740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Ich willige ein, dass die personenbezogenen Daten zum Zwecke der Präqualifikation des Unternehmens gespeichert, verarbeitet und veröffentlicht sowie im Rahmen von Vergabeverfahren öffentlicher Auftraggeber gespeichert und verarbeitet werden können.</w:t>
            </w:r>
          </w:p>
          <w:p w:rsidR="00C11EBD" w:rsidRDefault="00C11EBD" w:rsidP="00A740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Die Richtigkeit folgender Angaben </w:t>
            </w:r>
          </w:p>
          <w:p w:rsidR="00C11EBD" w:rsidRDefault="00C11EBD" w:rsidP="00A740AC">
            <w:pPr>
              <w:numPr>
                <w:ilvl w:val="0"/>
                <w:numId w:val="2"/>
              </w:num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stichwortartige Benennung des im eigenen Betrieb erbrachten maßgeblichen Leistungsumfanges unter Angabe der ausgeführten Mengen</w:t>
            </w:r>
          </w:p>
          <w:p w:rsidR="00C11EBD" w:rsidRDefault="00C11EBD" w:rsidP="00A740AC">
            <w:pPr>
              <w:numPr>
                <w:ilvl w:val="0"/>
                <w:numId w:val="2"/>
              </w:num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Zahl der hierfür durchschnittlich eingesetzten eigenen Arbeitnehmer</w:t>
            </w:r>
          </w:p>
          <w:p w:rsidR="00C11EBD" w:rsidRDefault="00C11EBD" w:rsidP="00A740AC">
            <w:pPr>
              <w:numPr>
                <w:ilvl w:val="0"/>
                <w:numId w:val="2"/>
              </w:num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Auflistung der mit eigenem Führungspersonal koordinierten Gewerke</w:t>
            </w:r>
          </w:p>
          <w:p w:rsidR="00C11EBD" w:rsidRPr="00A740AC" w:rsidRDefault="00C11EBD" w:rsidP="00A740AC">
            <w:pPr>
              <w:numPr>
                <w:ilvl w:val="0"/>
                <w:numId w:val="2"/>
              </w:numPr>
              <w:snapToGrid w:val="0"/>
              <w:rPr>
                <w:rFonts w:cs="Arial"/>
              </w:rPr>
            </w:pPr>
            <w:r>
              <w:rPr>
                <w:rFonts w:cs="Arial"/>
                <w:szCs w:val="20"/>
              </w:rPr>
              <w:t>Auftragswert der vorgenannten Leistungen (soweit es sich um Nachunternehmerleistungen handelt)</w:t>
            </w:r>
          </w:p>
          <w:p w:rsidR="00C11EBD" w:rsidRDefault="00C11EBD" w:rsidP="00A740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liegt in der alleinigen Verantwortung des Unternehmens und wird mit der Unterschrift durch den Referenzgeber ausdrücklich </w:t>
            </w:r>
            <w:r w:rsidRPr="00880BD8">
              <w:rPr>
                <w:rFonts w:cs="Arial"/>
                <w:b/>
              </w:rPr>
              <w:t>nicht</w:t>
            </w:r>
            <w:r>
              <w:rPr>
                <w:rFonts w:cs="Arial"/>
              </w:rPr>
              <w:t xml:space="preserve"> bestätigt.</w:t>
            </w:r>
          </w:p>
        </w:tc>
      </w:tr>
      <w:tr w:rsidR="00C11EBD" w:rsidTr="00AB38F8">
        <w:trPr>
          <w:trHeight w:val="57"/>
        </w:trPr>
        <w:tc>
          <w:tcPr>
            <w:tcW w:w="9956" w:type="dxa"/>
            <w:gridSpan w:val="8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C11EBD" w:rsidRDefault="00C11EBD">
            <w:pPr>
              <w:snapToGrid w:val="0"/>
              <w:spacing w:before="120"/>
              <w:rPr>
                <w:rFonts w:cs="Arial"/>
              </w:rPr>
            </w:pPr>
          </w:p>
        </w:tc>
      </w:tr>
      <w:tr w:rsidR="00C11EBD" w:rsidTr="00AB38F8">
        <w:trPr>
          <w:cantSplit/>
          <w:trHeight w:val="985"/>
        </w:trPr>
        <w:tc>
          <w:tcPr>
            <w:tcW w:w="9956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EBD" w:rsidRDefault="00C11EBD">
            <w:pPr>
              <w:snapToGrid w:val="0"/>
              <w:rPr>
                <w:rFonts w:cs="Arial"/>
                <w:szCs w:val="19"/>
              </w:rPr>
            </w:pPr>
          </w:p>
          <w:p w:rsidR="00C11EBD" w:rsidRDefault="00C11EBD">
            <w:pPr>
              <w:snapToGrid w:val="0"/>
              <w:rPr>
                <w:rFonts w:cs="Arial"/>
                <w:szCs w:val="19"/>
              </w:rPr>
            </w:pPr>
          </w:p>
          <w:p w:rsidR="00C11EBD" w:rsidRDefault="00C11EBD">
            <w:pPr>
              <w:snapToGrid w:val="0"/>
              <w:rPr>
                <w:rFonts w:cs="Arial"/>
                <w:szCs w:val="19"/>
              </w:rPr>
            </w:pPr>
          </w:p>
          <w:p w:rsidR="00C11EBD" w:rsidRDefault="00C11EBD" w:rsidP="00880BD8">
            <w:pPr>
              <w:snapToGrid w:val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(Ort, Datum, Stempel, Unterschrift)</w:t>
            </w:r>
          </w:p>
        </w:tc>
      </w:tr>
    </w:tbl>
    <w:p w:rsidR="007937C0" w:rsidRPr="005F08F6" w:rsidRDefault="007937C0" w:rsidP="003940DD">
      <w:pPr>
        <w:rPr>
          <w:sz w:val="8"/>
          <w:szCs w:val="8"/>
        </w:rPr>
      </w:pPr>
    </w:p>
    <w:sectPr w:rsidR="007937C0" w:rsidRPr="005F08F6" w:rsidSect="003940DD">
      <w:headerReference w:type="default" r:id="rId8"/>
      <w:footerReference w:type="default" r:id="rId9"/>
      <w:pgSz w:w="11905" w:h="16837"/>
      <w:pgMar w:top="1247" w:right="851" w:bottom="851" w:left="1304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F5" w:rsidRDefault="00374CF5">
      <w:r>
        <w:separator/>
      </w:r>
    </w:p>
  </w:endnote>
  <w:endnote w:type="continuationSeparator" w:id="0">
    <w:p w:rsidR="00374CF5" w:rsidRDefault="003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80"/>
      <w:gridCol w:w="1440"/>
    </w:tblGrid>
    <w:tr w:rsidR="008A550F" w:rsidRPr="00AB38F8" w:rsidTr="000632FF">
      <w:trPr>
        <w:cantSplit/>
        <w:trHeight w:hRule="exact" w:val="397"/>
      </w:trPr>
      <w:tc>
        <w:tcPr>
          <w:tcW w:w="8280" w:type="dxa"/>
          <w:vAlign w:val="center"/>
        </w:tcPr>
        <w:p w:rsidR="008A550F" w:rsidRPr="00AB38F8" w:rsidRDefault="008A550F" w:rsidP="00FA36C7">
          <w:pPr>
            <w:tabs>
              <w:tab w:val="left" w:pos="146"/>
            </w:tabs>
            <w:rPr>
              <w:rFonts w:cs="Arial"/>
              <w:sz w:val="16"/>
              <w:szCs w:val="16"/>
            </w:rPr>
          </w:pPr>
          <w:r w:rsidRPr="00AB38F8">
            <w:rPr>
              <w:rFonts w:cs="Arial"/>
              <w:sz w:val="16"/>
              <w:szCs w:val="16"/>
            </w:rPr>
            <w:t xml:space="preserve">© VHB Bayern – Stand </w:t>
          </w:r>
          <w:r w:rsidR="00C4508C">
            <w:rPr>
              <w:rFonts w:cs="Arial"/>
              <w:sz w:val="16"/>
              <w:szCs w:val="16"/>
            </w:rPr>
            <w:t xml:space="preserve">Dezember </w:t>
          </w:r>
          <w:r w:rsidR="00FA36C7">
            <w:rPr>
              <w:rFonts w:cs="Arial"/>
              <w:sz w:val="16"/>
              <w:szCs w:val="16"/>
            </w:rPr>
            <w:t>2019</w:t>
          </w:r>
        </w:p>
      </w:tc>
      <w:tc>
        <w:tcPr>
          <w:tcW w:w="1440" w:type="dxa"/>
          <w:vAlign w:val="center"/>
        </w:tcPr>
        <w:p w:rsidR="008A550F" w:rsidRPr="00AB38F8" w:rsidRDefault="008A550F" w:rsidP="000632FF">
          <w:pPr>
            <w:jc w:val="right"/>
            <w:rPr>
              <w:rFonts w:cs="Arial"/>
              <w:sz w:val="16"/>
              <w:szCs w:val="16"/>
            </w:rPr>
          </w:pPr>
          <w:r w:rsidRPr="00AB38F8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AB38F8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AB38F8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79328A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AB38F8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AB38F8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AB38F8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AB38F8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AB38F8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79328A">
            <w:rPr>
              <w:rFonts w:cs="Arial"/>
              <w:noProof/>
              <w:snapToGrid w:val="0"/>
              <w:sz w:val="16"/>
              <w:szCs w:val="16"/>
            </w:rPr>
            <w:t>3</w:t>
          </w:r>
          <w:r w:rsidRPr="00AB38F8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8A550F" w:rsidRDefault="008A55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F5" w:rsidRDefault="00374CF5">
      <w:r>
        <w:separator/>
      </w:r>
    </w:p>
  </w:footnote>
  <w:footnote w:type="continuationSeparator" w:id="0">
    <w:p w:rsidR="00374CF5" w:rsidRDefault="00374CF5">
      <w:r>
        <w:continuationSeparator/>
      </w:r>
    </w:p>
  </w:footnote>
  <w:footnote w:id="1">
    <w:p w:rsidR="00FA36C7" w:rsidRDefault="00FA36C7" w:rsidP="00FA36C7">
      <w:pPr>
        <w:pStyle w:val="Funotentext"/>
      </w:pPr>
      <w:r>
        <w:rPr>
          <w:rStyle w:val="Funotenzeichen"/>
        </w:rPr>
        <w:footnoteRef/>
      </w:r>
      <w:r>
        <w:t xml:space="preserve"> Angabe der juristischen Person</w:t>
      </w:r>
    </w:p>
  </w:footnote>
  <w:footnote w:id="2">
    <w:p w:rsidR="00FA36C7" w:rsidRDefault="00FA36C7" w:rsidP="00FA36C7">
      <w:pPr>
        <w:pStyle w:val="Funotentext"/>
      </w:pPr>
      <w:r>
        <w:rPr>
          <w:rStyle w:val="Funotenzeichen"/>
        </w:rPr>
        <w:footnoteRef/>
      </w:r>
      <w:r>
        <w:t xml:space="preserve"> falls die Referenzbescheinigung im Auftrag des Bauherrn/Auftraggebers von einem Dritten (z.B. Architekt) erstellt wird</w:t>
      </w:r>
    </w:p>
  </w:footnote>
  <w:footnote w:id="3">
    <w:p w:rsidR="000479E2" w:rsidRDefault="000479E2" w:rsidP="000479E2">
      <w:pPr>
        <w:pStyle w:val="Funotentext"/>
      </w:pPr>
      <w:r>
        <w:rPr>
          <w:rStyle w:val="Funotenzeichen"/>
        </w:rPr>
        <w:footnoteRef/>
      </w:r>
      <w:r>
        <w:t xml:space="preserve"> Einzelnes Gewerk/Leistungsbereich</w:t>
      </w:r>
    </w:p>
  </w:footnote>
  <w:footnote w:id="4">
    <w:p w:rsidR="000479E2" w:rsidRDefault="000479E2" w:rsidP="000479E2">
      <w:pPr>
        <w:pStyle w:val="Funotentext"/>
      </w:pPr>
      <w:r>
        <w:rPr>
          <w:rStyle w:val="Funotenzeichen"/>
        </w:rPr>
        <w:footnoteRef/>
      </w:r>
      <w:r>
        <w:t xml:space="preserve"> Gewerkebündelung, z.B. erweiterter Rohbau oder Generalunternehmer</w:t>
      </w:r>
    </w:p>
  </w:footnote>
  <w:footnote w:id="5">
    <w:p w:rsidR="00AB38F8" w:rsidRDefault="00AB38F8" w:rsidP="00AB38F8">
      <w:pPr>
        <w:pStyle w:val="Funotentext"/>
      </w:pPr>
      <w:r>
        <w:rPr>
          <w:rStyle w:val="Funotenzeichen"/>
        </w:rPr>
        <w:footnoteRef/>
      </w:r>
      <w:r>
        <w:t xml:space="preserve"> Es sind nur hinreichend belegbare Sachverhalte anzugeben.</w:t>
      </w:r>
    </w:p>
    <w:p w:rsidR="00880BD8" w:rsidRPr="00880BD8" w:rsidRDefault="00880BD8" w:rsidP="00880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0F" w:rsidRDefault="008A550F">
    <w:pPr>
      <w:pStyle w:val="Kopfzeile"/>
    </w:pPr>
    <w:r>
      <w:t>444</w:t>
    </w:r>
  </w:p>
  <w:p w:rsidR="008A550F" w:rsidRDefault="008A550F">
    <w:pPr>
      <w:pStyle w:val="UnterKopfzeile"/>
    </w:pPr>
    <w:r>
      <w:t>(Referenzbescheinigung)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1C71F7"/>
    <w:multiLevelType w:val="hybridMultilevel"/>
    <w:tmpl w:val="A636F6E2"/>
    <w:lvl w:ilvl="0" w:tplc="29806CA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6D"/>
    <w:rsid w:val="000030A9"/>
    <w:rsid w:val="0004046D"/>
    <w:rsid w:val="000479E2"/>
    <w:rsid w:val="00051AF2"/>
    <w:rsid w:val="00054C8F"/>
    <w:rsid w:val="000610C2"/>
    <w:rsid w:val="000632FF"/>
    <w:rsid w:val="000845B1"/>
    <w:rsid w:val="00097823"/>
    <w:rsid w:val="000E08C6"/>
    <w:rsid w:val="00111509"/>
    <w:rsid w:val="001138E7"/>
    <w:rsid w:val="00123107"/>
    <w:rsid w:val="00136E33"/>
    <w:rsid w:val="001B5E1A"/>
    <w:rsid w:val="001C1970"/>
    <w:rsid w:val="0025101C"/>
    <w:rsid w:val="0027383D"/>
    <w:rsid w:val="002766E8"/>
    <w:rsid w:val="00295332"/>
    <w:rsid w:val="002C2064"/>
    <w:rsid w:val="002C2A02"/>
    <w:rsid w:val="002C5694"/>
    <w:rsid w:val="00362DE2"/>
    <w:rsid w:val="00364B94"/>
    <w:rsid w:val="00374CF5"/>
    <w:rsid w:val="003940DD"/>
    <w:rsid w:val="00442AE4"/>
    <w:rsid w:val="00444780"/>
    <w:rsid w:val="004501ED"/>
    <w:rsid w:val="00470821"/>
    <w:rsid w:val="0048016A"/>
    <w:rsid w:val="00493C5E"/>
    <w:rsid w:val="004B5BEB"/>
    <w:rsid w:val="004D0FC9"/>
    <w:rsid w:val="004F24C7"/>
    <w:rsid w:val="00540607"/>
    <w:rsid w:val="00545085"/>
    <w:rsid w:val="00550623"/>
    <w:rsid w:val="00550F1D"/>
    <w:rsid w:val="005873D6"/>
    <w:rsid w:val="005A4EC1"/>
    <w:rsid w:val="005B04B5"/>
    <w:rsid w:val="005C4F5B"/>
    <w:rsid w:val="005D2FC5"/>
    <w:rsid w:val="005E5F97"/>
    <w:rsid w:val="005F08F6"/>
    <w:rsid w:val="00611F10"/>
    <w:rsid w:val="0061207B"/>
    <w:rsid w:val="006148B9"/>
    <w:rsid w:val="006D32E3"/>
    <w:rsid w:val="006F26F4"/>
    <w:rsid w:val="007822FD"/>
    <w:rsid w:val="0079328A"/>
    <w:rsid w:val="007937C0"/>
    <w:rsid w:val="007B19C5"/>
    <w:rsid w:val="007E2F1B"/>
    <w:rsid w:val="00802698"/>
    <w:rsid w:val="0082483D"/>
    <w:rsid w:val="00844BA9"/>
    <w:rsid w:val="00864E2B"/>
    <w:rsid w:val="0087368E"/>
    <w:rsid w:val="00880BD8"/>
    <w:rsid w:val="008A550F"/>
    <w:rsid w:val="008B3B09"/>
    <w:rsid w:val="00911602"/>
    <w:rsid w:val="009503EA"/>
    <w:rsid w:val="00964056"/>
    <w:rsid w:val="009744BA"/>
    <w:rsid w:val="009B006D"/>
    <w:rsid w:val="009C3B5E"/>
    <w:rsid w:val="00A31299"/>
    <w:rsid w:val="00A410A3"/>
    <w:rsid w:val="00A56DAF"/>
    <w:rsid w:val="00A614D0"/>
    <w:rsid w:val="00A740AC"/>
    <w:rsid w:val="00A763D6"/>
    <w:rsid w:val="00AB38F8"/>
    <w:rsid w:val="00AC0E98"/>
    <w:rsid w:val="00AD1E2A"/>
    <w:rsid w:val="00AF0182"/>
    <w:rsid w:val="00AF50F9"/>
    <w:rsid w:val="00B42292"/>
    <w:rsid w:val="00B57DC1"/>
    <w:rsid w:val="00B6178C"/>
    <w:rsid w:val="00B6541E"/>
    <w:rsid w:val="00B7119E"/>
    <w:rsid w:val="00B777E1"/>
    <w:rsid w:val="00B924FF"/>
    <w:rsid w:val="00B92EFF"/>
    <w:rsid w:val="00B94111"/>
    <w:rsid w:val="00BA2452"/>
    <w:rsid w:val="00BB0446"/>
    <w:rsid w:val="00BD3358"/>
    <w:rsid w:val="00BF273D"/>
    <w:rsid w:val="00C03290"/>
    <w:rsid w:val="00C11EBD"/>
    <w:rsid w:val="00C4508C"/>
    <w:rsid w:val="00C80ACB"/>
    <w:rsid w:val="00C90C7D"/>
    <w:rsid w:val="00CB2123"/>
    <w:rsid w:val="00CE28D5"/>
    <w:rsid w:val="00CF26D7"/>
    <w:rsid w:val="00D032E6"/>
    <w:rsid w:val="00D63479"/>
    <w:rsid w:val="00DA1A8E"/>
    <w:rsid w:val="00DB1E51"/>
    <w:rsid w:val="00DE2632"/>
    <w:rsid w:val="00DF6339"/>
    <w:rsid w:val="00E24881"/>
    <w:rsid w:val="00E27D07"/>
    <w:rsid w:val="00E72630"/>
    <w:rsid w:val="00E77315"/>
    <w:rsid w:val="00EC1B42"/>
    <w:rsid w:val="00EC77CF"/>
    <w:rsid w:val="00EF6133"/>
    <w:rsid w:val="00F26D46"/>
    <w:rsid w:val="00F26E12"/>
    <w:rsid w:val="00F439DD"/>
    <w:rsid w:val="00F46F24"/>
    <w:rsid w:val="00F5091D"/>
    <w:rsid w:val="00FA36C7"/>
    <w:rsid w:val="00FB11BF"/>
    <w:rsid w:val="00FC0398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BBF08-DC19-42DF-9B63-E7529210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rFonts w:cs="Arial"/>
      <w:b/>
      <w:bCs/>
      <w:kern w:val="1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0"/>
      <w:szCs w:val="20"/>
    </w:rPr>
  </w:style>
  <w:style w:type="character" w:customStyle="1" w:styleId="WW8Num1z2">
    <w:name w:val="WW8Num1z2"/>
    <w:rPr>
      <w:rFonts w:ascii="Arial" w:hAnsi="Arial"/>
      <w:b w:val="0"/>
      <w:i w:val="0"/>
      <w:sz w:val="20"/>
      <w:szCs w:val="20"/>
    </w:rPr>
  </w:style>
  <w:style w:type="character" w:customStyle="1" w:styleId="WW8Num2z0">
    <w:name w:val="WW8Num2z0"/>
    <w:rPr>
      <w:rFonts w:ascii="Arial" w:hAnsi="Arial"/>
      <w:b/>
      <w:i w:val="0"/>
      <w:sz w:val="22"/>
      <w:szCs w:val="22"/>
    </w:rPr>
  </w:style>
  <w:style w:type="character" w:customStyle="1" w:styleId="WW8Num2z1">
    <w:name w:val="WW8Num2z1"/>
    <w:rPr>
      <w:rFonts w:ascii="Arial" w:hAnsi="Arial"/>
      <w:b/>
      <w:i w:val="0"/>
      <w:sz w:val="20"/>
      <w:szCs w:val="20"/>
    </w:rPr>
  </w:style>
  <w:style w:type="character" w:customStyle="1" w:styleId="WW8Num2z2">
    <w:name w:val="WW8Num2z2"/>
    <w:rPr>
      <w:rFonts w:ascii="Arial" w:hAnsi="Arial"/>
      <w:b w:val="0"/>
      <w:i w:val="0"/>
      <w:sz w:val="20"/>
      <w:szCs w:val="20"/>
    </w:rPr>
  </w:style>
  <w:style w:type="character" w:customStyle="1" w:styleId="WW8Num3z0">
    <w:name w:val="WW8Num3z0"/>
    <w:rPr>
      <w:rFonts w:ascii="Arial" w:hAnsi="Arial"/>
      <w:b/>
      <w:i w:val="0"/>
      <w:sz w:val="20"/>
      <w:szCs w:val="20"/>
    </w:rPr>
  </w:style>
  <w:style w:type="character" w:customStyle="1" w:styleId="WW8Num3z2">
    <w:name w:val="WW8Num3z2"/>
    <w:rPr>
      <w:rFonts w:ascii="Arial" w:hAnsi="Arial"/>
      <w:b w:val="0"/>
      <w:i w:val="0"/>
      <w:sz w:val="20"/>
      <w:szCs w:val="20"/>
    </w:rPr>
  </w:style>
  <w:style w:type="character" w:customStyle="1" w:styleId="WW8Num4z0">
    <w:name w:val="WW8Num4z0"/>
    <w:rPr>
      <w:rFonts w:ascii="Arial" w:hAnsi="Arial"/>
      <w:b/>
      <w:i w:val="0"/>
      <w:sz w:val="20"/>
      <w:szCs w:val="20"/>
    </w:rPr>
  </w:style>
  <w:style w:type="character" w:customStyle="1" w:styleId="WW8Num4z2">
    <w:name w:val="WW8Num4z2"/>
    <w:rPr>
      <w:rFonts w:ascii="Arial" w:hAnsi="Arial"/>
      <w:b w:val="0"/>
      <w:i w:val="0"/>
      <w:sz w:val="20"/>
      <w:szCs w:val="20"/>
    </w:rPr>
  </w:style>
  <w:style w:type="character" w:customStyle="1" w:styleId="WW8Num5z0">
    <w:name w:val="WW8Num5z0"/>
    <w:rPr>
      <w:rFonts w:ascii="Arial" w:hAnsi="Arial"/>
      <w:b/>
      <w:i w:val="0"/>
      <w:sz w:val="20"/>
      <w:szCs w:val="20"/>
    </w:rPr>
  </w:style>
  <w:style w:type="character" w:customStyle="1" w:styleId="WW8Num6z0">
    <w:name w:val="WW8Num6z0"/>
    <w:rPr>
      <w:rFonts w:ascii="Arial" w:hAnsi="Arial"/>
      <w:b/>
      <w:i w:val="0"/>
      <w:sz w:val="20"/>
      <w:szCs w:val="20"/>
    </w:rPr>
  </w:style>
  <w:style w:type="character" w:customStyle="1" w:styleId="WW8Num7z0">
    <w:name w:val="WW8Num7z0"/>
    <w:rPr>
      <w:rFonts w:ascii="Arial" w:hAnsi="Arial"/>
      <w:b/>
      <w:i w:val="0"/>
      <w:sz w:val="20"/>
      <w:szCs w:val="20"/>
    </w:rPr>
  </w:style>
  <w:style w:type="character" w:customStyle="1" w:styleId="WW8Num7z2">
    <w:name w:val="WW8Num7z2"/>
    <w:rPr>
      <w:rFonts w:ascii="Arial" w:hAnsi="Arial"/>
      <w:b w:val="0"/>
      <w:i w:val="0"/>
      <w:sz w:val="20"/>
      <w:szCs w:val="20"/>
    </w:rPr>
  </w:style>
  <w:style w:type="character" w:customStyle="1" w:styleId="WW8Num8z0">
    <w:name w:val="WW8Num8z0"/>
    <w:rPr>
      <w:rFonts w:ascii="Arial" w:hAnsi="Arial"/>
      <w:b/>
      <w:i w:val="0"/>
      <w:sz w:val="20"/>
      <w:szCs w:val="20"/>
    </w:rPr>
  </w:style>
  <w:style w:type="character" w:customStyle="1" w:styleId="WW8Num8z2">
    <w:name w:val="WW8Num8z2"/>
    <w:rPr>
      <w:rFonts w:ascii="Arial" w:hAnsi="Arial"/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/>
      <w:i w:val="0"/>
      <w:sz w:val="22"/>
      <w:szCs w:val="22"/>
    </w:rPr>
  </w:style>
  <w:style w:type="character" w:customStyle="1" w:styleId="WW8Num9z1">
    <w:name w:val="WW8Num9z1"/>
    <w:rPr>
      <w:rFonts w:ascii="Arial" w:hAnsi="Arial"/>
      <w:b/>
      <w:i w:val="0"/>
      <w:sz w:val="20"/>
      <w:szCs w:val="20"/>
    </w:rPr>
  </w:style>
  <w:style w:type="character" w:customStyle="1" w:styleId="WW8Num9z2">
    <w:name w:val="WW8Num9z2"/>
    <w:rPr>
      <w:rFonts w:ascii="Arial" w:hAnsi="Arial"/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/>
      <w:i w:val="0"/>
      <w:sz w:val="20"/>
      <w:szCs w:val="20"/>
    </w:rPr>
  </w:style>
  <w:style w:type="character" w:customStyle="1" w:styleId="WW8Num10z2">
    <w:name w:val="WW8Num10z2"/>
    <w:rPr>
      <w:rFonts w:ascii="Arial" w:hAnsi="Arial"/>
      <w:b w:val="0"/>
      <w:i w:val="0"/>
      <w:sz w:val="20"/>
      <w:szCs w:val="20"/>
    </w:rPr>
  </w:style>
  <w:style w:type="character" w:customStyle="1" w:styleId="WW8Num11z0">
    <w:name w:val="WW8Num11z0"/>
    <w:rPr>
      <w:rFonts w:ascii="Arial" w:hAnsi="Arial"/>
      <w:b/>
      <w:i w:val="0"/>
      <w:sz w:val="20"/>
      <w:szCs w:val="20"/>
    </w:rPr>
  </w:style>
  <w:style w:type="character" w:customStyle="1" w:styleId="WW8Num11z2">
    <w:name w:val="WW8Num11z2"/>
    <w:rPr>
      <w:rFonts w:ascii="Arial" w:hAnsi="Arial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/>
      <w:b/>
      <w:i w:val="0"/>
      <w:sz w:val="20"/>
      <w:szCs w:val="20"/>
    </w:rPr>
  </w:style>
  <w:style w:type="character" w:customStyle="1" w:styleId="WW8Num12z1">
    <w:name w:val="WW8Num12z1"/>
    <w:rPr>
      <w:rFonts w:ascii="Arial" w:hAnsi="Arial"/>
      <w:b/>
      <w:i w:val="0"/>
      <w:sz w:val="20"/>
    </w:rPr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Oben">
    <w:name w:val="Oben"/>
    <w:basedOn w:val="Standard"/>
    <w:next w:val="Standard"/>
    <w:rPr>
      <w:b/>
    </w:rPr>
  </w:style>
  <w:style w:type="paragraph" w:customStyle="1" w:styleId="Anstrich">
    <w:name w:val="Anstrich"/>
    <w:basedOn w:val="Standard"/>
    <w:next w:val="Standard"/>
    <w:pPr>
      <w:tabs>
        <w:tab w:val="left" w:pos="1021"/>
      </w:tabs>
      <w:spacing w:after="60"/>
      <w:ind w:left="1021" w:hanging="170"/>
    </w:pPr>
  </w:style>
  <w:style w:type="paragraph" w:customStyle="1" w:styleId="Text">
    <w:name w:val="Text"/>
    <w:basedOn w:val="Standard"/>
    <w:next w:val="Standard"/>
    <w:pPr>
      <w:spacing w:after="60"/>
      <w:ind w:left="851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pPr>
      <w:spacing w:after="60"/>
      <w:jc w:val="right"/>
    </w:pPr>
    <w:rPr>
      <w:sz w:val="16"/>
    </w:rPr>
  </w:style>
  <w:style w:type="paragraph" w:styleId="Funotentext">
    <w:name w:val="footnote text"/>
    <w:basedOn w:val="Standard"/>
    <w:next w:val="Standard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DB1E51"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sid w:val="00964056"/>
    <w:rPr>
      <w:vertAlign w:val="superscript"/>
    </w:rPr>
  </w:style>
  <w:style w:type="character" w:styleId="Hyperlink">
    <w:name w:val="Hyperlink"/>
    <w:rsid w:val="00AC0E98"/>
    <w:rPr>
      <w:color w:val="0000FF"/>
      <w:u w:val="single"/>
    </w:rPr>
  </w:style>
  <w:style w:type="table" w:customStyle="1" w:styleId="FennerTab">
    <w:name w:val="FennerTab"/>
    <w:basedOn w:val="NormaleTabelle"/>
    <w:rsid w:val="000030A9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BesuchterLink">
    <w:name w:val="FollowedHyperlink"/>
    <w:basedOn w:val="Absatz-Standardschriftart"/>
    <w:rsid w:val="00844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q-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VHB - Formblatt 444 - Referenzbescheinigung</vt:lpstr>
    </vt:vector>
  </TitlesOfParts>
  <Company>StMB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VHB - Formblatt 444 - Referenzbescheinigung</dc:title>
  <dc:subject>VHB - Formblatt 444 - Referenzbescheinigung</dc:subject>
  <dc:creator>Z5</dc:creator>
  <cp:lastModifiedBy>Karl, Gisela (StMB)</cp:lastModifiedBy>
  <cp:revision>5</cp:revision>
  <cp:lastPrinted>2019-12-03T15:38:00Z</cp:lastPrinted>
  <dcterms:created xsi:type="dcterms:W3CDTF">2019-12-03T15:38:00Z</dcterms:created>
  <dcterms:modified xsi:type="dcterms:W3CDTF">2019-12-03T15:51:00Z</dcterms:modified>
</cp:coreProperties>
</file>